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951B1" w14:textId="4A1FFD6D" w:rsidR="002148AE" w:rsidRPr="00DD04FE" w:rsidRDefault="0057156B" w:rsidP="003810A0">
      <w:pPr>
        <w:jc w:val="center"/>
        <w:rPr>
          <w:rFonts w:cs="Arial"/>
        </w:rPr>
      </w:pPr>
      <w:r w:rsidRPr="00907818">
        <w:rPr>
          <w:rFonts w:cs="Arial"/>
          <w:noProof/>
          <w:sz w:val="20"/>
        </w:rPr>
        <mc:AlternateContent>
          <mc:Choice Requires="wps">
            <w:drawing>
              <wp:anchor distT="0" distB="0" distL="114300" distR="114300" simplePos="0" relativeHeight="251657728" behindDoc="0" locked="0" layoutInCell="1" allowOverlap="1" wp14:anchorId="5A9AE14B" wp14:editId="7283ECCA">
                <wp:simplePos x="0" y="0"/>
                <wp:positionH relativeFrom="column">
                  <wp:posOffset>-1143000</wp:posOffset>
                </wp:positionH>
                <wp:positionV relativeFrom="paragraph">
                  <wp:posOffset>228600</wp:posOffset>
                </wp:positionV>
                <wp:extent cx="9144000" cy="114300"/>
                <wp:effectExtent l="0" t="1905" r="0" b="0"/>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11430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4D2DAF" id="Rectangle 48" o:spid="_x0000_s1026" style="position:absolute;margin-left:-90pt;margin-top:18pt;width:10in;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" stroked="f">
                <v:fill color2="#1379c5" angle="90" focus="100%" type="gradient"/>
              </v:rect>
            </w:pict>
          </mc:Fallback>
        </mc:AlternateContent>
      </w:r>
    </w:p>
    <w:p w14:paraId="5DEFBE27" w14:textId="77777777" w:rsidR="002148AE" w:rsidRPr="00DD04FE" w:rsidRDefault="002148AE">
      <w:pPr>
        <w:rPr>
          <w:rFonts w:cs="Arial"/>
        </w:rPr>
      </w:pPr>
    </w:p>
    <w:p w14:paraId="515EC99D" w14:textId="77777777" w:rsidR="002148AE" w:rsidRPr="00DD04FE" w:rsidRDefault="002148AE">
      <w:pPr>
        <w:pStyle w:val="ParaText"/>
        <w:jc w:val="right"/>
        <w:rPr>
          <w:rFonts w:cs="Arial"/>
          <w:b/>
          <w:bCs/>
        </w:rPr>
      </w:pPr>
    </w:p>
    <w:p w14:paraId="3C697802" w14:textId="77777777" w:rsidR="002148AE" w:rsidRPr="00DD04FE" w:rsidRDefault="002148AE">
      <w:pPr>
        <w:pStyle w:val="Header"/>
        <w:tabs>
          <w:tab w:val="clear" w:pos="4320"/>
          <w:tab w:val="clear" w:pos="8640"/>
        </w:tabs>
        <w:rPr>
          <w:rFonts w:cs="Arial"/>
          <w:b w:val="0"/>
          <w:bCs/>
        </w:rPr>
      </w:pPr>
    </w:p>
    <w:p w14:paraId="352DB4C0" w14:textId="77777777" w:rsidR="002148AE" w:rsidRPr="00DD04FE" w:rsidRDefault="002148AE">
      <w:pPr>
        <w:pStyle w:val="ParaText"/>
        <w:rPr>
          <w:rFonts w:cs="Arial"/>
        </w:rPr>
      </w:pPr>
    </w:p>
    <w:p w14:paraId="357C034A" w14:textId="77777777" w:rsidR="002148AE" w:rsidRPr="00DD04FE" w:rsidRDefault="002148AE">
      <w:pPr>
        <w:pStyle w:val="ParaText"/>
        <w:rPr>
          <w:rFonts w:cs="Arial"/>
        </w:rPr>
      </w:pPr>
    </w:p>
    <w:p w14:paraId="71970A0B" w14:textId="77777777" w:rsidR="002148AE" w:rsidRPr="00DD04FE" w:rsidRDefault="002148AE">
      <w:pPr>
        <w:pStyle w:val="ParaText"/>
        <w:rPr>
          <w:rFonts w:cs="Arial"/>
        </w:rPr>
      </w:pPr>
    </w:p>
    <w:p w14:paraId="4A6931DF" w14:textId="77777777" w:rsidR="002148AE" w:rsidRPr="00DD04FE" w:rsidRDefault="002148AE">
      <w:pPr>
        <w:pStyle w:val="Title"/>
        <w:rPr>
          <w:rFonts w:cs="Arial"/>
        </w:rPr>
      </w:pPr>
      <w:r w:rsidRPr="00DD04FE">
        <w:rPr>
          <w:rFonts w:cs="Arial"/>
        </w:rPr>
        <w:t>Business Practice Manual for</w:t>
      </w:r>
    </w:p>
    <w:p w14:paraId="40AB04D0" w14:textId="77777777" w:rsidR="002148AE" w:rsidRPr="00DD04FE" w:rsidRDefault="002B49EF">
      <w:pPr>
        <w:pStyle w:val="Title"/>
        <w:rPr>
          <w:rFonts w:cs="Arial"/>
        </w:rPr>
      </w:pPr>
      <w:r>
        <w:rPr>
          <w:rFonts w:cs="Arial"/>
        </w:rPr>
        <w:t>Demand Response</w:t>
      </w:r>
    </w:p>
    <w:p w14:paraId="7BE4805E" w14:textId="77777777" w:rsidR="002148AE" w:rsidRPr="00DD04FE" w:rsidRDefault="002148AE">
      <w:pPr>
        <w:pStyle w:val="ParaText"/>
        <w:rPr>
          <w:rFonts w:cs="Arial"/>
        </w:rPr>
      </w:pPr>
    </w:p>
    <w:p w14:paraId="081D8A11" w14:textId="77777777" w:rsidR="002148AE" w:rsidRPr="00DD04FE" w:rsidRDefault="002148AE">
      <w:pPr>
        <w:pStyle w:val="ParaText"/>
        <w:rPr>
          <w:rFonts w:cs="Arial"/>
        </w:rPr>
      </w:pPr>
    </w:p>
    <w:p w14:paraId="704661A6" w14:textId="77777777" w:rsidR="002148AE" w:rsidRPr="00DD04FE" w:rsidRDefault="002148AE">
      <w:pPr>
        <w:pStyle w:val="ParaText"/>
        <w:rPr>
          <w:rFonts w:cs="Arial"/>
        </w:rPr>
      </w:pPr>
    </w:p>
    <w:p w14:paraId="571D1557" w14:textId="77777777" w:rsidR="002148AE" w:rsidRPr="00DD04FE" w:rsidRDefault="002148AE">
      <w:pPr>
        <w:pStyle w:val="ParaText"/>
        <w:rPr>
          <w:rFonts w:cs="Arial"/>
        </w:rPr>
      </w:pPr>
    </w:p>
    <w:p w14:paraId="11C88426" w14:textId="77777777" w:rsidR="002148AE" w:rsidRPr="00DD04FE" w:rsidRDefault="001425BC">
      <w:pPr>
        <w:pStyle w:val="ParaText"/>
        <w:jc w:val="center"/>
        <w:rPr>
          <w:rFonts w:cs="Arial"/>
        </w:rPr>
      </w:pPr>
      <w:r w:rsidRPr="00DD04FE">
        <w:rPr>
          <w:rFonts w:cs="Arial"/>
        </w:rPr>
        <w:t xml:space="preserve">Version </w:t>
      </w:r>
      <w:r w:rsidR="00DC0831">
        <w:rPr>
          <w:rFonts w:cs="Arial"/>
        </w:rPr>
        <w:t>1</w:t>
      </w:r>
      <w:r w:rsidR="005034B8">
        <w:rPr>
          <w:rFonts w:cs="Arial"/>
        </w:rPr>
        <w:t xml:space="preserve"> </w:t>
      </w:r>
    </w:p>
    <w:p w14:paraId="54825B9A" w14:textId="77777777" w:rsidR="002148AE" w:rsidRPr="00DD04FE" w:rsidRDefault="002148AE">
      <w:pPr>
        <w:pStyle w:val="ParaText"/>
        <w:rPr>
          <w:rFonts w:cs="Arial"/>
        </w:rPr>
      </w:pPr>
    </w:p>
    <w:p w14:paraId="28010CD2" w14:textId="77777777" w:rsidR="002148AE" w:rsidRPr="00DD04FE" w:rsidRDefault="00C9250E">
      <w:pPr>
        <w:pStyle w:val="ParaText"/>
        <w:jc w:val="center"/>
        <w:rPr>
          <w:rFonts w:cs="Arial"/>
        </w:rPr>
      </w:pPr>
      <w:r>
        <w:rPr>
          <w:rFonts w:cs="Arial"/>
        </w:rPr>
        <w:t>Date</w:t>
      </w:r>
      <w:r w:rsidR="002148AE" w:rsidRPr="00DD04FE">
        <w:rPr>
          <w:rFonts w:cs="Arial"/>
        </w:rPr>
        <w:t xml:space="preserve">: </w:t>
      </w:r>
      <w:r w:rsidR="003E5813">
        <w:rPr>
          <w:rFonts w:cs="Arial"/>
        </w:rPr>
        <w:t>November 13, 2019</w:t>
      </w:r>
    </w:p>
    <w:p w14:paraId="4B55A104" w14:textId="77777777" w:rsidR="002148AE" w:rsidRPr="00DD04FE" w:rsidRDefault="002148AE">
      <w:pPr>
        <w:pStyle w:val="ParaText"/>
        <w:rPr>
          <w:rFonts w:cs="Arial"/>
        </w:rPr>
      </w:pPr>
    </w:p>
    <w:p w14:paraId="2F0EF04B" w14:textId="77777777" w:rsidR="002148AE" w:rsidRPr="00DD04FE" w:rsidRDefault="002148AE">
      <w:pPr>
        <w:pStyle w:val="ParaText"/>
        <w:rPr>
          <w:rFonts w:cs="Arial"/>
        </w:rPr>
      </w:pPr>
    </w:p>
    <w:p w14:paraId="6B253EEA" w14:textId="77777777" w:rsidR="00FF63D4" w:rsidRPr="00DD04FE" w:rsidRDefault="00FF63D4" w:rsidP="002C161A">
      <w:pPr>
        <w:pStyle w:val="Header"/>
        <w:jc w:val="center"/>
        <w:rPr>
          <w:rFonts w:cs="Arial"/>
          <w:b w:val="0"/>
          <w:bCs/>
          <w:sz w:val="20"/>
        </w:rPr>
      </w:pPr>
    </w:p>
    <w:p w14:paraId="0EEB96C4" w14:textId="77777777" w:rsidR="002148AE" w:rsidRPr="00DD04FE" w:rsidRDefault="002148AE">
      <w:pPr>
        <w:pStyle w:val="ParaText"/>
        <w:rPr>
          <w:rFonts w:cs="Arial"/>
        </w:rPr>
      </w:pPr>
    </w:p>
    <w:p w14:paraId="7F038523" w14:textId="77777777" w:rsidR="003E5A43" w:rsidRPr="00DD04FE" w:rsidRDefault="003E5A43" w:rsidP="003E5A43">
      <w:pPr>
        <w:rPr>
          <w:rFonts w:cs="Arial"/>
        </w:rPr>
        <w:sectPr w:rsidR="003E5A43" w:rsidRPr="00DD04FE">
          <w:headerReference w:type="default" r:id="rId12"/>
          <w:footerReference w:type="even" r:id="rId13"/>
          <w:footerReference w:type="default" r:id="rId14"/>
          <w:headerReference w:type="first" r:id="rId15"/>
          <w:footerReference w:type="first" r:id="rId16"/>
          <w:pgSz w:w="12240" w:h="15840"/>
          <w:pgMar w:top="1728" w:right="1440" w:bottom="1728" w:left="1440" w:header="720" w:footer="720" w:gutter="0"/>
          <w:pgNumType w:fmt="lowerRoman" w:start="1"/>
          <w:cols w:space="720"/>
        </w:sectPr>
      </w:pPr>
    </w:p>
    <w:p w14:paraId="451788CD" w14:textId="77777777" w:rsidR="002148AE" w:rsidRPr="00DD04FE" w:rsidRDefault="002148AE">
      <w:pPr>
        <w:rPr>
          <w:rFonts w:cs="Arial"/>
          <w:b/>
          <w:bCs/>
          <w:sz w:val="32"/>
        </w:rPr>
      </w:pPr>
      <w:r w:rsidRPr="00DD04FE">
        <w:rPr>
          <w:rFonts w:cs="Arial"/>
          <w:b/>
          <w:bCs/>
          <w:sz w:val="32"/>
        </w:rPr>
        <w:lastRenderedPageBreak/>
        <w:t>Approval History</w:t>
      </w:r>
    </w:p>
    <w:p w14:paraId="32E7E854" w14:textId="77777777" w:rsidR="002148AE" w:rsidRPr="00DD04FE" w:rsidRDefault="002148AE">
      <w:pPr>
        <w:pStyle w:val="ParaText"/>
        <w:ind w:firstLine="720"/>
        <w:rPr>
          <w:rFonts w:cs="Arial"/>
        </w:rPr>
      </w:pPr>
      <w:r w:rsidRPr="00DD04FE">
        <w:rPr>
          <w:rFonts w:cs="Arial"/>
        </w:rPr>
        <w:t>Approval Date:</w:t>
      </w:r>
      <w:r w:rsidR="00096D80">
        <w:rPr>
          <w:rFonts w:cs="Arial"/>
        </w:rPr>
        <w:t xml:space="preserve"> </w:t>
      </w:r>
      <w:r w:rsidR="003E5813">
        <w:rPr>
          <w:rFonts w:cs="Arial"/>
        </w:rPr>
        <w:t>July 25, 2019</w:t>
      </w:r>
    </w:p>
    <w:p w14:paraId="05C8BFC7" w14:textId="77777777" w:rsidR="002148AE" w:rsidRPr="00DD04FE" w:rsidRDefault="002148AE">
      <w:pPr>
        <w:pStyle w:val="ParaText"/>
        <w:ind w:firstLine="720"/>
        <w:rPr>
          <w:rFonts w:cs="Arial"/>
        </w:rPr>
      </w:pPr>
      <w:r w:rsidRPr="00DD04FE">
        <w:rPr>
          <w:rFonts w:cs="Arial"/>
        </w:rPr>
        <w:t>Effective Date:</w:t>
      </w:r>
      <w:r w:rsidR="00096D80">
        <w:rPr>
          <w:rFonts w:cs="Arial"/>
        </w:rPr>
        <w:t xml:space="preserve"> </w:t>
      </w:r>
      <w:r w:rsidR="00913F6C">
        <w:rPr>
          <w:rFonts w:cs="Arial"/>
        </w:rPr>
        <w:t>November 13</w:t>
      </w:r>
      <w:r w:rsidR="00DC0831">
        <w:rPr>
          <w:rFonts w:cs="Arial"/>
        </w:rPr>
        <w:t>, 2019</w:t>
      </w:r>
      <w:r w:rsidR="005034B8">
        <w:rPr>
          <w:rFonts w:cs="Arial"/>
        </w:rPr>
        <w:t xml:space="preserve">  </w:t>
      </w:r>
    </w:p>
    <w:p w14:paraId="0171DFEE" w14:textId="77777777" w:rsidR="002148AE" w:rsidRPr="00DD04FE" w:rsidRDefault="002148AE">
      <w:pPr>
        <w:pStyle w:val="ParaText"/>
        <w:ind w:firstLine="720"/>
        <w:rPr>
          <w:rFonts w:cs="Arial"/>
        </w:rPr>
      </w:pPr>
      <w:r w:rsidRPr="00DD04FE">
        <w:rPr>
          <w:rFonts w:cs="Arial"/>
        </w:rPr>
        <w:t xml:space="preserve">BPM Owner: </w:t>
      </w:r>
      <w:r w:rsidR="00C7443B">
        <w:rPr>
          <w:rFonts w:cs="Arial"/>
        </w:rPr>
        <w:t xml:space="preserve"> </w:t>
      </w:r>
      <w:r w:rsidR="00DC0831">
        <w:rPr>
          <w:rFonts w:cs="Arial"/>
        </w:rPr>
        <w:t>Heather Kelley</w:t>
      </w:r>
    </w:p>
    <w:p w14:paraId="08A86E81" w14:textId="77777777" w:rsidR="002148AE" w:rsidRPr="00DD04FE" w:rsidRDefault="002148AE">
      <w:pPr>
        <w:pStyle w:val="ParaText"/>
        <w:ind w:firstLine="720"/>
        <w:rPr>
          <w:rFonts w:cs="Arial"/>
        </w:rPr>
      </w:pPr>
      <w:r w:rsidRPr="00DD04FE">
        <w:rPr>
          <w:rFonts w:cs="Arial"/>
        </w:rPr>
        <w:t xml:space="preserve">BPM Owner’s Title: </w:t>
      </w:r>
      <w:r w:rsidR="00DC0831">
        <w:rPr>
          <w:rFonts w:cs="Arial"/>
        </w:rPr>
        <w:t xml:space="preserve">Director, Market Services </w:t>
      </w:r>
    </w:p>
    <w:p w14:paraId="40A3F174" w14:textId="77777777" w:rsidR="002148AE" w:rsidRPr="00DD04FE" w:rsidRDefault="002148AE">
      <w:pPr>
        <w:rPr>
          <w:rFonts w:cs="Arial"/>
          <w:b/>
          <w:bCs/>
          <w:sz w:val="32"/>
        </w:rPr>
      </w:pPr>
      <w:r w:rsidRPr="00DD04FE">
        <w:rPr>
          <w:rFonts w:cs="Arial"/>
          <w:b/>
          <w:bCs/>
          <w:sz w:val="32"/>
        </w:rPr>
        <w:t>Revision History</w:t>
      </w:r>
    </w:p>
    <w:p w14:paraId="6C72C305" w14:textId="77777777" w:rsidR="002148AE" w:rsidRPr="00DD04FE" w:rsidRDefault="002148AE">
      <w:pPr>
        <w:pStyle w:val="ParaText"/>
        <w:rPr>
          <w:rFonts w:cs="Aria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00"/>
        <w:gridCol w:w="1170"/>
        <w:gridCol w:w="1440"/>
        <w:gridCol w:w="5220"/>
      </w:tblGrid>
      <w:tr w:rsidR="00C7443B" w:rsidRPr="00DD04FE" w14:paraId="1796CB07" w14:textId="77777777" w:rsidTr="00AB5A6F">
        <w:trPr>
          <w:tblHeader/>
        </w:trPr>
        <w:tc>
          <w:tcPr>
            <w:tcW w:w="1170" w:type="dxa"/>
            <w:shd w:val="clear" w:color="auto" w:fill="0000BE"/>
            <w:vAlign w:val="center"/>
          </w:tcPr>
          <w:p w14:paraId="09B0911A" w14:textId="77777777" w:rsidR="00C7443B" w:rsidRPr="00DD04FE" w:rsidRDefault="00C7443B">
            <w:pPr>
              <w:spacing w:before="60" w:after="60"/>
              <w:jc w:val="center"/>
              <w:rPr>
                <w:rFonts w:cs="Arial"/>
                <w:color w:val="FFFFFF"/>
                <w:sz w:val="28"/>
              </w:rPr>
            </w:pPr>
            <w:r w:rsidRPr="00DD04FE">
              <w:rPr>
                <w:rFonts w:cs="Arial"/>
                <w:color w:val="FFFFFF"/>
                <w:sz w:val="28"/>
              </w:rPr>
              <w:t>Version</w:t>
            </w:r>
          </w:p>
        </w:tc>
        <w:tc>
          <w:tcPr>
            <w:tcW w:w="900" w:type="dxa"/>
            <w:shd w:val="clear" w:color="auto" w:fill="0000BE"/>
          </w:tcPr>
          <w:p w14:paraId="55BB56B4" w14:textId="77777777" w:rsidR="00C7443B" w:rsidRDefault="00C7443B">
            <w:pPr>
              <w:spacing w:before="60" w:after="60"/>
              <w:jc w:val="center"/>
              <w:rPr>
                <w:rFonts w:cs="Arial"/>
                <w:color w:val="FFFFFF"/>
                <w:sz w:val="28"/>
              </w:rPr>
            </w:pPr>
            <w:r>
              <w:rPr>
                <w:rFonts w:cs="Arial"/>
                <w:color w:val="FFFFFF"/>
                <w:sz w:val="28"/>
              </w:rPr>
              <w:t>PRR No.</w:t>
            </w:r>
          </w:p>
        </w:tc>
        <w:tc>
          <w:tcPr>
            <w:tcW w:w="1170" w:type="dxa"/>
            <w:shd w:val="clear" w:color="auto" w:fill="0000BE"/>
          </w:tcPr>
          <w:p w14:paraId="0EFA2371" w14:textId="77777777" w:rsidR="00C7443B" w:rsidRDefault="00C7443B">
            <w:pPr>
              <w:spacing w:before="60" w:after="60"/>
              <w:jc w:val="center"/>
              <w:rPr>
                <w:rFonts w:cs="Arial"/>
                <w:color w:val="FFFFFF"/>
                <w:sz w:val="28"/>
              </w:rPr>
            </w:pPr>
            <w:r>
              <w:rPr>
                <w:rFonts w:cs="Arial"/>
                <w:color w:val="FFFFFF"/>
                <w:sz w:val="28"/>
              </w:rPr>
              <w:t>Date Posted</w:t>
            </w:r>
          </w:p>
        </w:tc>
        <w:tc>
          <w:tcPr>
            <w:tcW w:w="1440" w:type="dxa"/>
            <w:shd w:val="clear" w:color="auto" w:fill="0000BE"/>
            <w:vAlign w:val="center"/>
          </w:tcPr>
          <w:p w14:paraId="2D2E56AE" w14:textId="77777777" w:rsidR="00C7443B" w:rsidRPr="00DD04FE" w:rsidRDefault="00C7443B">
            <w:pPr>
              <w:spacing w:before="60" w:after="60"/>
              <w:jc w:val="center"/>
              <w:rPr>
                <w:rFonts w:cs="Arial"/>
                <w:color w:val="FFFFFF"/>
                <w:sz w:val="28"/>
              </w:rPr>
            </w:pPr>
            <w:r>
              <w:rPr>
                <w:rFonts w:cs="Arial"/>
                <w:color w:val="FFFFFF"/>
                <w:sz w:val="28"/>
              </w:rPr>
              <w:t>Revisions Effective</w:t>
            </w:r>
          </w:p>
        </w:tc>
        <w:tc>
          <w:tcPr>
            <w:tcW w:w="5220" w:type="dxa"/>
            <w:shd w:val="clear" w:color="auto" w:fill="0000BE"/>
            <w:vAlign w:val="center"/>
          </w:tcPr>
          <w:p w14:paraId="65C026A1" w14:textId="77777777" w:rsidR="00C7443B" w:rsidRPr="00DD04FE" w:rsidRDefault="00C7443B">
            <w:pPr>
              <w:spacing w:before="60" w:after="60"/>
              <w:jc w:val="center"/>
              <w:rPr>
                <w:rFonts w:cs="Arial"/>
                <w:color w:val="FFFFFF"/>
                <w:sz w:val="28"/>
              </w:rPr>
            </w:pPr>
            <w:r w:rsidRPr="00DD04FE">
              <w:rPr>
                <w:rFonts w:cs="Arial"/>
                <w:color w:val="FFFFFF"/>
                <w:sz w:val="28"/>
              </w:rPr>
              <w:t>Description</w:t>
            </w:r>
          </w:p>
        </w:tc>
      </w:tr>
      <w:tr w:rsidR="00C7443B" w:rsidRPr="00DD04FE" w14:paraId="4EDFDE02" w14:textId="77777777" w:rsidTr="00AB5A6F">
        <w:tc>
          <w:tcPr>
            <w:tcW w:w="1170" w:type="dxa"/>
            <w:tcBorders>
              <w:top w:val="single" w:sz="4" w:space="0" w:color="auto"/>
              <w:left w:val="single" w:sz="4" w:space="0" w:color="auto"/>
              <w:bottom w:val="single" w:sz="4" w:space="0" w:color="auto"/>
              <w:right w:val="single" w:sz="4" w:space="0" w:color="auto"/>
            </w:tcBorders>
          </w:tcPr>
          <w:p w14:paraId="0EF78B89" w14:textId="77777777" w:rsidR="00C7443B" w:rsidRPr="00DD04FE" w:rsidRDefault="00C7443B" w:rsidP="006E64BC">
            <w:pPr>
              <w:spacing w:before="120" w:after="0"/>
              <w:jc w:val="center"/>
              <w:rPr>
                <w:rFonts w:cs="Arial"/>
              </w:rPr>
            </w:pPr>
            <w:r>
              <w:rPr>
                <w:rFonts w:cs="Arial"/>
              </w:rPr>
              <w:t>1</w:t>
            </w:r>
          </w:p>
        </w:tc>
        <w:tc>
          <w:tcPr>
            <w:tcW w:w="900" w:type="dxa"/>
            <w:tcBorders>
              <w:top w:val="single" w:sz="4" w:space="0" w:color="auto"/>
              <w:left w:val="single" w:sz="4" w:space="0" w:color="auto"/>
              <w:bottom w:val="single" w:sz="4" w:space="0" w:color="auto"/>
              <w:right w:val="single" w:sz="4" w:space="0" w:color="auto"/>
            </w:tcBorders>
          </w:tcPr>
          <w:p w14:paraId="49B0BEE4" w14:textId="77777777" w:rsidR="00C7443B" w:rsidRPr="00DD04FE" w:rsidRDefault="003E5813" w:rsidP="00CC4AD8">
            <w:pPr>
              <w:spacing w:before="120" w:after="0"/>
              <w:jc w:val="center"/>
              <w:rPr>
                <w:rFonts w:cs="Arial"/>
              </w:rPr>
            </w:pPr>
            <w:r>
              <w:rPr>
                <w:rFonts w:cs="Arial"/>
              </w:rPr>
              <w:t>1174</w:t>
            </w:r>
          </w:p>
        </w:tc>
        <w:tc>
          <w:tcPr>
            <w:tcW w:w="1170" w:type="dxa"/>
            <w:tcBorders>
              <w:top w:val="single" w:sz="4" w:space="0" w:color="auto"/>
              <w:left w:val="single" w:sz="4" w:space="0" w:color="auto"/>
              <w:bottom w:val="single" w:sz="4" w:space="0" w:color="auto"/>
              <w:right w:val="single" w:sz="4" w:space="0" w:color="auto"/>
            </w:tcBorders>
          </w:tcPr>
          <w:p w14:paraId="1C980C8B" w14:textId="77777777" w:rsidR="00C7443B" w:rsidRPr="00DD04FE" w:rsidRDefault="003E5813" w:rsidP="00CC4AD8">
            <w:pPr>
              <w:spacing w:before="120" w:after="0"/>
              <w:jc w:val="center"/>
              <w:rPr>
                <w:rFonts w:cs="Arial"/>
              </w:rPr>
            </w:pPr>
            <w:r>
              <w:rPr>
                <w:rFonts w:cs="Arial"/>
              </w:rPr>
              <w:t>July 30, 2019</w:t>
            </w:r>
          </w:p>
        </w:tc>
        <w:tc>
          <w:tcPr>
            <w:tcW w:w="1440" w:type="dxa"/>
            <w:tcBorders>
              <w:top w:val="single" w:sz="4" w:space="0" w:color="auto"/>
              <w:left w:val="single" w:sz="4" w:space="0" w:color="auto"/>
              <w:bottom w:val="single" w:sz="4" w:space="0" w:color="auto"/>
              <w:right w:val="single" w:sz="4" w:space="0" w:color="auto"/>
            </w:tcBorders>
          </w:tcPr>
          <w:p w14:paraId="1025F090" w14:textId="77777777" w:rsidR="00C7443B" w:rsidRPr="00DD04FE" w:rsidRDefault="003E5813" w:rsidP="00CC4AD8">
            <w:pPr>
              <w:spacing w:before="120" w:after="0"/>
              <w:jc w:val="center"/>
              <w:rPr>
                <w:rFonts w:cs="Arial"/>
              </w:rPr>
            </w:pPr>
            <w:r>
              <w:rPr>
                <w:rFonts w:cs="Arial"/>
              </w:rPr>
              <w:t>November 13, 2019</w:t>
            </w:r>
          </w:p>
        </w:tc>
        <w:tc>
          <w:tcPr>
            <w:tcW w:w="5220" w:type="dxa"/>
            <w:tcBorders>
              <w:top w:val="single" w:sz="4" w:space="0" w:color="auto"/>
              <w:left w:val="single" w:sz="4" w:space="0" w:color="auto"/>
              <w:bottom w:val="single" w:sz="4" w:space="0" w:color="auto"/>
              <w:right w:val="single" w:sz="4" w:space="0" w:color="auto"/>
            </w:tcBorders>
            <w:vAlign w:val="center"/>
          </w:tcPr>
          <w:p w14:paraId="1A8A8368" w14:textId="77777777" w:rsidR="00C7443B" w:rsidRPr="00DD04FE" w:rsidRDefault="00DC0831" w:rsidP="00135E5B">
            <w:pPr>
              <w:pStyle w:val="ParaText"/>
              <w:spacing w:before="120" w:after="0"/>
              <w:jc w:val="left"/>
              <w:rPr>
                <w:rFonts w:cs="Arial"/>
              </w:rPr>
            </w:pPr>
            <w:r>
              <w:rPr>
                <w:rFonts w:cs="Arial"/>
              </w:rPr>
              <w:t>Original BPM</w:t>
            </w:r>
          </w:p>
        </w:tc>
      </w:tr>
    </w:tbl>
    <w:p w14:paraId="7D54D986" w14:textId="77777777" w:rsidR="002148AE" w:rsidRPr="00DD04FE" w:rsidRDefault="002148AE">
      <w:pPr>
        <w:jc w:val="center"/>
        <w:rPr>
          <w:rFonts w:cs="Arial"/>
          <w:b/>
          <w:bCs/>
        </w:rPr>
      </w:pPr>
      <w:r w:rsidRPr="00DD04FE">
        <w:rPr>
          <w:rFonts w:cs="Arial"/>
        </w:rPr>
        <w:br w:type="page"/>
      </w:r>
      <w:r w:rsidRPr="00DD04FE">
        <w:rPr>
          <w:rFonts w:cs="Arial"/>
          <w:b/>
          <w:bCs/>
        </w:rPr>
        <w:lastRenderedPageBreak/>
        <w:t xml:space="preserve">TABLE OF </w:t>
      </w:r>
      <w:commentRangeStart w:id="0"/>
      <w:commentRangeStart w:id="1"/>
      <w:r w:rsidRPr="00DD04FE">
        <w:rPr>
          <w:rFonts w:cs="Arial"/>
          <w:b/>
          <w:bCs/>
        </w:rPr>
        <w:t>CONTENTS</w:t>
      </w:r>
      <w:commentRangeEnd w:id="0"/>
      <w:r w:rsidR="00AD605A">
        <w:rPr>
          <w:rStyle w:val="CommentReference"/>
        </w:rPr>
        <w:commentReference w:id="0"/>
      </w:r>
      <w:commentRangeEnd w:id="1"/>
      <w:r w:rsidR="001703BC">
        <w:rPr>
          <w:rStyle w:val="CommentReference"/>
        </w:rPr>
        <w:commentReference w:id="1"/>
      </w:r>
    </w:p>
    <w:p w14:paraId="7C12C101" w14:textId="47CFFFC1" w:rsidR="00B04D55" w:rsidRDefault="00907818">
      <w:pPr>
        <w:pStyle w:val="TOC1"/>
        <w:rPr>
          <w:ins w:id="2" w:author="Sok, Pia" w:date="2019-08-22T14:17:00Z"/>
          <w:rFonts w:asciiTheme="minorHAnsi" w:eastAsiaTheme="minorEastAsia" w:hAnsiTheme="minorHAnsi" w:cstheme="minorBidi"/>
          <w:b w:val="0"/>
          <w:szCs w:val="22"/>
        </w:rPr>
      </w:pPr>
      <w:r w:rsidRPr="00DD04FE">
        <w:fldChar w:fldCharType="begin"/>
      </w:r>
      <w:r w:rsidR="002377DC" w:rsidRPr="00DD04FE">
        <w:instrText xml:space="preserve"> TOC \o "1-3" \h \z \u </w:instrText>
      </w:r>
      <w:r w:rsidRPr="00DD04FE">
        <w:fldChar w:fldCharType="separate"/>
      </w:r>
      <w:ins w:id="3" w:author="Sok, Pia" w:date="2019-08-22T14:17:00Z">
        <w:r w:rsidR="00B04D55" w:rsidRPr="007B5C29">
          <w:rPr>
            <w:rStyle w:val="Hyperlink"/>
          </w:rPr>
          <w:fldChar w:fldCharType="begin"/>
        </w:r>
        <w:r w:rsidR="00B04D55" w:rsidRPr="007B5C29">
          <w:rPr>
            <w:rStyle w:val="Hyperlink"/>
          </w:rPr>
          <w:instrText xml:space="preserve"> </w:instrText>
        </w:r>
        <w:r w:rsidR="00B04D55">
          <w:instrText>HYPERLINK \l "_Toc17375860"</w:instrText>
        </w:r>
        <w:r w:rsidR="00B04D55" w:rsidRPr="007B5C29">
          <w:rPr>
            <w:rStyle w:val="Hyperlink"/>
          </w:rPr>
          <w:instrText xml:space="preserve"> </w:instrText>
        </w:r>
        <w:r w:rsidR="00B04D55" w:rsidRPr="007B5C29">
          <w:rPr>
            <w:rStyle w:val="Hyperlink"/>
          </w:rPr>
          <w:fldChar w:fldCharType="separate"/>
        </w:r>
        <w:r w:rsidR="00B04D55" w:rsidRPr="007B5C29">
          <w:rPr>
            <w:rStyle w:val="Hyperlink"/>
          </w:rPr>
          <w:t>1.</w:t>
        </w:r>
        <w:r w:rsidR="00B04D55">
          <w:rPr>
            <w:rFonts w:asciiTheme="minorHAnsi" w:eastAsiaTheme="minorEastAsia" w:hAnsiTheme="minorHAnsi" w:cstheme="minorBidi"/>
            <w:b w:val="0"/>
            <w:szCs w:val="22"/>
          </w:rPr>
          <w:tab/>
        </w:r>
        <w:r w:rsidR="00B04D55" w:rsidRPr="007B5C29">
          <w:rPr>
            <w:rStyle w:val="Hyperlink"/>
          </w:rPr>
          <w:t>Introduction</w:t>
        </w:r>
        <w:r w:rsidR="00B04D55">
          <w:rPr>
            <w:webHidden/>
          </w:rPr>
          <w:tab/>
        </w:r>
        <w:r w:rsidR="00B04D55">
          <w:rPr>
            <w:webHidden/>
          </w:rPr>
          <w:fldChar w:fldCharType="begin"/>
        </w:r>
        <w:r w:rsidR="00B04D55">
          <w:rPr>
            <w:webHidden/>
          </w:rPr>
          <w:instrText xml:space="preserve"> PAGEREF _Toc17375860 \h </w:instrText>
        </w:r>
      </w:ins>
      <w:r w:rsidR="00B04D55">
        <w:rPr>
          <w:webHidden/>
        </w:rPr>
      </w:r>
      <w:r w:rsidR="00B04D55">
        <w:rPr>
          <w:webHidden/>
        </w:rPr>
        <w:fldChar w:fldCharType="separate"/>
      </w:r>
      <w:ins w:id="4" w:author="Sok, Pia" w:date="2019-08-22T14:17:00Z">
        <w:r w:rsidR="00B04D55">
          <w:rPr>
            <w:webHidden/>
          </w:rPr>
          <w:t>1</w:t>
        </w:r>
        <w:r w:rsidR="00B04D55">
          <w:rPr>
            <w:webHidden/>
          </w:rPr>
          <w:fldChar w:fldCharType="end"/>
        </w:r>
        <w:r w:rsidR="00B04D55" w:rsidRPr="007B5C29">
          <w:rPr>
            <w:rStyle w:val="Hyperlink"/>
          </w:rPr>
          <w:fldChar w:fldCharType="end"/>
        </w:r>
      </w:ins>
    </w:p>
    <w:p w14:paraId="7683346D" w14:textId="02CDFCCB" w:rsidR="00B04D55" w:rsidRDefault="00B04D55">
      <w:pPr>
        <w:pStyle w:val="TOC2"/>
        <w:rPr>
          <w:ins w:id="5" w:author="Sok, Pia" w:date="2019-08-22T14:17:00Z"/>
          <w:rFonts w:asciiTheme="minorHAnsi" w:eastAsiaTheme="minorEastAsia" w:hAnsiTheme="minorHAnsi" w:cstheme="minorBidi"/>
          <w:szCs w:val="22"/>
        </w:rPr>
      </w:pPr>
      <w:ins w:id="6" w:author="Sok, Pia" w:date="2019-08-22T14:17:00Z">
        <w:r w:rsidRPr="007B5C29">
          <w:rPr>
            <w:rStyle w:val="Hyperlink"/>
          </w:rPr>
          <w:fldChar w:fldCharType="begin"/>
        </w:r>
        <w:r w:rsidRPr="007B5C29">
          <w:rPr>
            <w:rStyle w:val="Hyperlink"/>
          </w:rPr>
          <w:instrText xml:space="preserve"> </w:instrText>
        </w:r>
        <w:r>
          <w:instrText>HYPERLINK \l "_Toc17375861"</w:instrText>
        </w:r>
        <w:r w:rsidRPr="007B5C29">
          <w:rPr>
            <w:rStyle w:val="Hyperlink"/>
          </w:rPr>
          <w:instrText xml:space="preserve"> </w:instrText>
        </w:r>
        <w:r w:rsidRPr="007B5C29">
          <w:rPr>
            <w:rStyle w:val="Hyperlink"/>
          </w:rPr>
          <w:fldChar w:fldCharType="separate"/>
        </w:r>
        <w:r w:rsidRPr="007B5C29">
          <w:rPr>
            <w:rStyle w:val="Hyperlink"/>
          </w:rPr>
          <w:t>1.1</w:t>
        </w:r>
        <w:r>
          <w:rPr>
            <w:rFonts w:asciiTheme="minorHAnsi" w:eastAsiaTheme="minorEastAsia" w:hAnsiTheme="minorHAnsi" w:cstheme="minorBidi"/>
            <w:szCs w:val="22"/>
          </w:rPr>
          <w:tab/>
        </w:r>
        <w:r w:rsidRPr="007B5C29">
          <w:rPr>
            <w:rStyle w:val="Hyperlink"/>
          </w:rPr>
          <w:t>Purpose of ISO Business Practice Manuals</w:t>
        </w:r>
        <w:r>
          <w:rPr>
            <w:webHidden/>
          </w:rPr>
          <w:tab/>
        </w:r>
        <w:r>
          <w:rPr>
            <w:webHidden/>
          </w:rPr>
          <w:fldChar w:fldCharType="begin"/>
        </w:r>
        <w:r>
          <w:rPr>
            <w:webHidden/>
          </w:rPr>
          <w:instrText xml:space="preserve"> PAGEREF _Toc17375861 \h </w:instrText>
        </w:r>
      </w:ins>
      <w:r>
        <w:rPr>
          <w:webHidden/>
        </w:rPr>
      </w:r>
      <w:r>
        <w:rPr>
          <w:webHidden/>
        </w:rPr>
        <w:fldChar w:fldCharType="separate"/>
      </w:r>
      <w:ins w:id="7" w:author="Sok, Pia" w:date="2019-08-22T14:17:00Z">
        <w:r>
          <w:rPr>
            <w:webHidden/>
          </w:rPr>
          <w:t>1</w:t>
        </w:r>
        <w:r>
          <w:rPr>
            <w:webHidden/>
          </w:rPr>
          <w:fldChar w:fldCharType="end"/>
        </w:r>
        <w:r w:rsidRPr="007B5C29">
          <w:rPr>
            <w:rStyle w:val="Hyperlink"/>
          </w:rPr>
          <w:fldChar w:fldCharType="end"/>
        </w:r>
      </w:ins>
    </w:p>
    <w:p w14:paraId="227F3D8C" w14:textId="42F49D3A" w:rsidR="00B04D55" w:rsidRDefault="00B04D55">
      <w:pPr>
        <w:pStyle w:val="TOC2"/>
        <w:rPr>
          <w:ins w:id="8" w:author="Sok, Pia" w:date="2019-08-22T14:17:00Z"/>
          <w:rFonts w:asciiTheme="minorHAnsi" w:eastAsiaTheme="minorEastAsia" w:hAnsiTheme="minorHAnsi" w:cstheme="minorBidi"/>
          <w:szCs w:val="22"/>
        </w:rPr>
      </w:pPr>
      <w:ins w:id="9" w:author="Sok, Pia" w:date="2019-08-22T14:17:00Z">
        <w:r w:rsidRPr="007B5C29">
          <w:rPr>
            <w:rStyle w:val="Hyperlink"/>
          </w:rPr>
          <w:fldChar w:fldCharType="begin"/>
        </w:r>
        <w:r w:rsidRPr="007B5C29">
          <w:rPr>
            <w:rStyle w:val="Hyperlink"/>
          </w:rPr>
          <w:instrText xml:space="preserve"> </w:instrText>
        </w:r>
        <w:r>
          <w:instrText>HYPERLINK \l "_Toc17375862"</w:instrText>
        </w:r>
        <w:r w:rsidRPr="007B5C29">
          <w:rPr>
            <w:rStyle w:val="Hyperlink"/>
          </w:rPr>
          <w:instrText xml:space="preserve"> </w:instrText>
        </w:r>
        <w:r w:rsidRPr="007B5C29">
          <w:rPr>
            <w:rStyle w:val="Hyperlink"/>
          </w:rPr>
          <w:fldChar w:fldCharType="separate"/>
        </w:r>
        <w:r w:rsidRPr="007B5C29">
          <w:rPr>
            <w:rStyle w:val="Hyperlink"/>
          </w:rPr>
          <w:t>1.2</w:t>
        </w:r>
        <w:r>
          <w:rPr>
            <w:rFonts w:asciiTheme="minorHAnsi" w:eastAsiaTheme="minorEastAsia" w:hAnsiTheme="minorHAnsi" w:cstheme="minorBidi"/>
            <w:szCs w:val="22"/>
          </w:rPr>
          <w:tab/>
        </w:r>
        <w:r w:rsidRPr="007B5C29">
          <w:rPr>
            <w:rStyle w:val="Hyperlink"/>
          </w:rPr>
          <w:t>Purpose of this Business Practice Manual</w:t>
        </w:r>
        <w:r>
          <w:rPr>
            <w:webHidden/>
          </w:rPr>
          <w:tab/>
        </w:r>
        <w:r>
          <w:rPr>
            <w:webHidden/>
          </w:rPr>
          <w:fldChar w:fldCharType="begin"/>
        </w:r>
        <w:r>
          <w:rPr>
            <w:webHidden/>
          </w:rPr>
          <w:instrText xml:space="preserve"> PAGEREF _Toc17375862 \h </w:instrText>
        </w:r>
      </w:ins>
      <w:r>
        <w:rPr>
          <w:webHidden/>
        </w:rPr>
      </w:r>
      <w:r>
        <w:rPr>
          <w:webHidden/>
        </w:rPr>
        <w:fldChar w:fldCharType="separate"/>
      </w:r>
      <w:ins w:id="10" w:author="Sok, Pia" w:date="2019-08-22T14:17:00Z">
        <w:r>
          <w:rPr>
            <w:webHidden/>
          </w:rPr>
          <w:t>1</w:t>
        </w:r>
        <w:r>
          <w:rPr>
            <w:webHidden/>
          </w:rPr>
          <w:fldChar w:fldCharType="end"/>
        </w:r>
        <w:r w:rsidRPr="007B5C29">
          <w:rPr>
            <w:rStyle w:val="Hyperlink"/>
          </w:rPr>
          <w:fldChar w:fldCharType="end"/>
        </w:r>
      </w:ins>
    </w:p>
    <w:p w14:paraId="0668F8C2" w14:textId="473CE722" w:rsidR="00B04D55" w:rsidRDefault="00B04D55">
      <w:pPr>
        <w:pStyle w:val="TOC2"/>
        <w:rPr>
          <w:ins w:id="11" w:author="Sok, Pia" w:date="2019-08-22T14:17:00Z"/>
          <w:rFonts w:asciiTheme="minorHAnsi" w:eastAsiaTheme="minorEastAsia" w:hAnsiTheme="minorHAnsi" w:cstheme="minorBidi"/>
          <w:szCs w:val="22"/>
        </w:rPr>
      </w:pPr>
      <w:ins w:id="12" w:author="Sok, Pia" w:date="2019-08-22T14:17:00Z">
        <w:r w:rsidRPr="007B5C29">
          <w:rPr>
            <w:rStyle w:val="Hyperlink"/>
          </w:rPr>
          <w:fldChar w:fldCharType="begin"/>
        </w:r>
        <w:r w:rsidRPr="007B5C29">
          <w:rPr>
            <w:rStyle w:val="Hyperlink"/>
          </w:rPr>
          <w:instrText xml:space="preserve"> </w:instrText>
        </w:r>
        <w:r>
          <w:instrText>HYPERLINK \l "_Toc17375863"</w:instrText>
        </w:r>
        <w:r w:rsidRPr="007B5C29">
          <w:rPr>
            <w:rStyle w:val="Hyperlink"/>
          </w:rPr>
          <w:instrText xml:space="preserve"> </w:instrText>
        </w:r>
        <w:r w:rsidRPr="007B5C29">
          <w:rPr>
            <w:rStyle w:val="Hyperlink"/>
          </w:rPr>
          <w:fldChar w:fldCharType="separate"/>
        </w:r>
        <w:r w:rsidRPr="007B5C29">
          <w:rPr>
            <w:rStyle w:val="Hyperlink"/>
          </w:rPr>
          <w:t>1.3</w:t>
        </w:r>
        <w:r>
          <w:rPr>
            <w:rFonts w:asciiTheme="minorHAnsi" w:eastAsiaTheme="minorEastAsia" w:hAnsiTheme="minorHAnsi" w:cstheme="minorBidi"/>
            <w:szCs w:val="22"/>
          </w:rPr>
          <w:tab/>
        </w:r>
        <w:r w:rsidRPr="007B5C29">
          <w:rPr>
            <w:rStyle w:val="Hyperlink"/>
          </w:rPr>
          <w:t>References</w:t>
        </w:r>
        <w:r>
          <w:rPr>
            <w:webHidden/>
          </w:rPr>
          <w:tab/>
        </w:r>
        <w:r>
          <w:rPr>
            <w:webHidden/>
          </w:rPr>
          <w:fldChar w:fldCharType="begin"/>
        </w:r>
        <w:r>
          <w:rPr>
            <w:webHidden/>
          </w:rPr>
          <w:instrText xml:space="preserve"> PAGEREF _Toc17375863 \h </w:instrText>
        </w:r>
      </w:ins>
      <w:r>
        <w:rPr>
          <w:webHidden/>
        </w:rPr>
      </w:r>
      <w:r>
        <w:rPr>
          <w:webHidden/>
        </w:rPr>
        <w:fldChar w:fldCharType="separate"/>
      </w:r>
      <w:ins w:id="13" w:author="Sok, Pia" w:date="2019-08-22T14:17:00Z">
        <w:r>
          <w:rPr>
            <w:webHidden/>
          </w:rPr>
          <w:t>2</w:t>
        </w:r>
        <w:r>
          <w:rPr>
            <w:webHidden/>
          </w:rPr>
          <w:fldChar w:fldCharType="end"/>
        </w:r>
        <w:r w:rsidRPr="007B5C29">
          <w:rPr>
            <w:rStyle w:val="Hyperlink"/>
          </w:rPr>
          <w:fldChar w:fldCharType="end"/>
        </w:r>
      </w:ins>
    </w:p>
    <w:p w14:paraId="041BD63D" w14:textId="6CA1014A" w:rsidR="00B04D55" w:rsidRDefault="00B04D55">
      <w:pPr>
        <w:pStyle w:val="TOC1"/>
        <w:rPr>
          <w:ins w:id="14" w:author="Sok, Pia" w:date="2019-08-22T14:17:00Z"/>
          <w:rFonts w:asciiTheme="minorHAnsi" w:eastAsiaTheme="minorEastAsia" w:hAnsiTheme="minorHAnsi" w:cstheme="minorBidi"/>
          <w:b w:val="0"/>
          <w:szCs w:val="22"/>
        </w:rPr>
      </w:pPr>
      <w:ins w:id="15" w:author="Sok, Pia" w:date="2019-08-22T14:17:00Z">
        <w:r w:rsidRPr="007B5C29">
          <w:rPr>
            <w:rStyle w:val="Hyperlink"/>
          </w:rPr>
          <w:fldChar w:fldCharType="begin"/>
        </w:r>
        <w:r w:rsidRPr="007B5C29">
          <w:rPr>
            <w:rStyle w:val="Hyperlink"/>
          </w:rPr>
          <w:instrText xml:space="preserve"> </w:instrText>
        </w:r>
        <w:r>
          <w:instrText>HYPERLINK \l "_Toc17375864"</w:instrText>
        </w:r>
        <w:r w:rsidRPr="007B5C29">
          <w:rPr>
            <w:rStyle w:val="Hyperlink"/>
          </w:rPr>
          <w:instrText xml:space="preserve"> </w:instrText>
        </w:r>
        <w:r w:rsidRPr="007B5C29">
          <w:rPr>
            <w:rStyle w:val="Hyperlink"/>
          </w:rPr>
          <w:fldChar w:fldCharType="separate"/>
        </w:r>
        <w:r w:rsidRPr="007B5C29">
          <w:rPr>
            <w:rStyle w:val="Hyperlink"/>
          </w:rPr>
          <w:t>2.</w:t>
        </w:r>
        <w:r>
          <w:rPr>
            <w:rFonts w:asciiTheme="minorHAnsi" w:eastAsiaTheme="minorEastAsia" w:hAnsiTheme="minorHAnsi" w:cstheme="minorBidi"/>
            <w:b w:val="0"/>
            <w:szCs w:val="22"/>
          </w:rPr>
          <w:tab/>
        </w:r>
        <w:r w:rsidRPr="007B5C29">
          <w:rPr>
            <w:rStyle w:val="Hyperlink"/>
          </w:rPr>
          <w:t>Proxy Demand Resources (PDR) and Reliability Demand Response Resources</w:t>
        </w:r>
        <w:r w:rsidRPr="007B5C29">
          <w:rPr>
            <w:rStyle w:val="Hyperlink"/>
            <w:bCs/>
          </w:rPr>
          <w:t xml:space="preserve"> (RDRR)</w:t>
        </w:r>
        <w:r w:rsidRPr="007B5C29">
          <w:rPr>
            <w:rStyle w:val="Hyperlink"/>
          </w:rPr>
          <w:t xml:space="preserve"> Demand Response Participation Models</w:t>
        </w:r>
        <w:r>
          <w:rPr>
            <w:webHidden/>
          </w:rPr>
          <w:tab/>
        </w:r>
        <w:r>
          <w:rPr>
            <w:webHidden/>
          </w:rPr>
          <w:fldChar w:fldCharType="begin"/>
        </w:r>
        <w:r>
          <w:rPr>
            <w:webHidden/>
          </w:rPr>
          <w:instrText xml:space="preserve"> PAGEREF _Toc17375864 \h </w:instrText>
        </w:r>
      </w:ins>
      <w:r>
        <w:rPr>
          <w:webHidden/>
        </w:rPr>
      </w:r>
      <w:r>
        <w:rPr>
          <w:webHidden/>
        </w:rPr>
        <w:fldChar w:fldCharType="separate"/>
      </w:r>
      <w:ins w:id="16" w:author="Sok, Pia" w:date="2019-08-22T14:17:00Z">
        <w:r>
          <w:rPr>
            <w:webHidden/>
          </w:rPr>
          <w:t>3</w:t>
        </w:r>
        <w:r>
          <w:rPr>
            <w:webHidden/>
          </w:rPr>
          <w:fldChar w:fldCharType="end"/>
        </w:r>
        <w:r w:rsidRPr="007B5C29">
          <w:rPr>
            <w:rStyle w:val="Hyperlink"/>
          </w:rPr>
          <w:fldChar w:fldCharType="end"/>
        </w:r>
      </w:ins>
    </w:p>
    <w:p w14:paraId="3AF698A2" w14:textId="3F92C8F1" w:rsidR="00B04D55" w:rsidRDefault="00B04D55">
      <w:pPr>
        <w:pStyle w:val="TOC2"/>
        <w:rPr>
          <w:ins w:id="17" w:author="Sok, Pia" w:date="2019-08-22T14:17:00Z"/>
          <w:rFonts w:asciiTheme="minorHAnsi" w:eastAsiaTheme="minorEastAsia" w:hAnsiTheme="minorHAnsi" w:cstheme="minorBidi"/>
          <w:szCs w:val="22"/>
        </w:rPr>
      </w:pPr>
      <w:ins w:id="18" w:author="Sok, Pia" w:date="2019-08-22T14:17:00Z">
        <w:r w:rsidRPr="007B5C29">
          <w:rPr>
            <w:rStyle w:val="Hyperlink"/>
          </w:rPr>
          <w:fldChar w:fldCharType="begin"/>
        </w:r>
        <w:r w:rsidRPr="007B5C29">
          <w:rPr>
            <w:rStyle w:val="Hyperlink"/>
          </w:rPr>
          <w:instrText xml:space="preserve"> </w:instrText>
        </w:r>
        <w:r>
          <w:instrText>HYPERLINK \l "_Toc17375865"</w:instrText>
        </w:r>
        <w:r w:rsidRPr="007B5C29">
          <w:rPr>
            <w:rStyle w:val="Hyperlink"/>
          </w:rPr>
          <w:instrText xml:space="preserve"> </w:instrText>
        </w:r>
        <w:r w:rsidRPr="007B5C29">
          <w:rPr>
            <w:rStyle w:val="Hyperlink"/>
          </w:rPr>
          <w:fldChar w:fldCharType="separate"/>
        </w:r>
        <w:r w:rsidRPr="007B5C29">
          <w:rPr>
            <w:rStyle w:val="Hyperlink"/>
          </w:rPr>
          <w:t>2.1</w:t>
        </w:r>
        <w:r>
          <w:rPr>
            <w:rFonts w:asciiTheme="minorHAnsi" w:eastAsiaTheme="minorEastAsia" w:hAnsiTheme="minorHAnsi" w:cstheme="minorBidi"/>
            <w:szCs w:val="22"/>
          </w:rPr>
          <w:tab/>
        </w:r>
        <w:r w:rsidRPr="007B5C29">
          <w:rPr>
            <w:rStyle w:val="Hyperlink"/>
          </w:rPr>
          <w:t>Product Overview</w:t>
        </w:r>
        <w:r>
          <w:rPr>
            <w:webHidden/>
          </w:rPr>
          <w:tab/>
        </w:r>
        <w:r>
          <w:rPr>
            <w:webHidden/>
          </w:rPr>
          <w:fldChar w:fldCharType="begin"/>
        </w:r>
        <w:r>
          <w:rPr>
            <w:webHidden/>
          </w:rPr>
          <w:instrText xml:space="preserve"> PAGEREF _Toc17375865 \h </w:instrText>
        </w:r>
      </w:ins>
      <w:r>
        <w:rPr>
          <w:webHidden/>
        </w:rPr>
      </w:r>
      <w:r>
        <w:rPr>
          <w:webHidden/>
        </w:rPr>
        <w:fldChar w:fldCharType="separate"/>
      </w:r>
      <w:ins w:id="19" w:author="Sok, Pia" w:date="2019-08-22T14:17:00Z">
        <w:r>
          <w:rPr>
            <w:webHidden/>
          </w:rPr>
          <w:t>3</w:t>
        </w:r>
        <w:r>
          <w:rPr>
            <w:webHidden/>
          </w:rPr>
          <w:fldChar w:fldCharType="end"/>
        </w:r>
        <w:r w:rsidRPr="007B5C29">
          <w:rPr>
            <w:rStyle w:val="Hyperlink"/>
          </w:rPr>
          <w:fldChar w:fldCharType="end"/>
        </w:r>
      </w:ins>
    </w:p>
    <w:p w14:paraId="214A5AB7" w14:textId="313F0D74" w:rsidR="00B04D55" w:rsidRDefault="00B04D55">
      <w:pPr>
        <w:pStyle w:val="TOC2"/>
        <w:rPr>
          <w:ins w:id="20" w:author="Sok, Pia" w:date="2019-08-22T14:17:00Z"/>
          <w:rFonts w:asciiTheme="minorHAnsi" w:eastAsiaTheme="minorEastAsia" w:hAnsiTheme="minorHAnsi" w:cstheme="minorBidi"/>
          <w:szCs w:val="22"/>
        </w:rPr>
      </w:pPr>
      <w:ins w:id="21" w:author="Sok, Pia" w:date="2019-08-22T14:17:00Z">
        <w:r w:rsidRPr="007B5C29">
          <w:rPr>
            <w:rStyle w:val="Hyperlink"/>
          </w:rPr>
          <w:fldChar w:fldCharType="begin"/>
        </w:r>
        <w:r w:rsidRPr="007B5C29">
          <w:rPr>
            <w:rStyle w:val="Hyperlink"/>
          </w:rPr>
          <w:instrText xml:space="preserve"> </w:instrText>
        </w:r>
        <w:r>
          <w:instrText>HYPERLINK \l "_Toc17375866"</w:instrText>
        </w:r>
        <w:r w:rsidRPr="007B5C29">
          <w:rPr>
            <w:rStyle w:val="Hyperlink"/>
          </w:rPr>
          <w:instrText xml:space="preserve"> </w:instrText>
        </w:r>
        <w:r w:rsidRPr="007B5C29">
          <w:rPr>
            <w:rStyle w:val="Hyperlink"/>
          </w:rPr>
          <w:fldChar w:fldCharType="separate"/>
        </w:r>
        <w:r w:rsidRPr="007B5C29">
          <w:rPr>
            <w:rStyle w:val="Hyperlink"/>
            <w:rFonts w:cs="Arial"/>
          </w:rPr>
          <w:t>2.2</w:t>
        </w:r>
        <w:r>
          <w:rPr>
            <w:rFonts w:asciiTheme="minorHAnsi" w:eastAsiaTheme="minorEastAsia" w:hAnsiTheme="minorHAnsi" w:cstheme="minorBidi"/>
            <w:szCs w:val="22"/>
          </w:rPr>
          <w:tab/>
        </w:r>
        <w:r w:rsidRPr="007B5C29">
          <w:rPr>
            <w:rStyle w:val="Hyperlink"/>
            <w:rFonts w:cs="Arial"/>
          </w:rPr>
          <w:t>Process Overview</w:t>
        </w:r>
        <w:r>
          <w:rPr>
            <w:webHidden/>
          </w:rPr>
          <w:tab/>
        </w:r>
        <w:r>
          <w:rPr>
            <w:webHidden/>
          </w:rPr>
          <w:fldChar w:fldCharType="begin"/>
        </w:r>
        <w:r>
          <w:rPr>
            <w:webHidden/>
          </w:rPr>
          <w:instrText xml:space="preserve"> PAGEREF _Toc17375866 \h </w:instrText>
        </w:r>
      </w:ins>
      <w:r>
        <w:rPr>
          <w:webHidden/>
        </w:rPr>
      </w:r>
      <w:r>
        <w:rPr>
          <w:webHidden/>
        </w:rPr>
        <w:fldChar w:fldCharType="separate"/>
      </w:r>
      <w:ins w:id="22" w:author="Sok, Pia" w:date="2019-08-22T14:17:00Z">
        <w:r>
          <w:rPr>
            <w:webHidden/>
          </w:rPr>
          <w:t>10</w:t>
        </w:r>
        <w:r>
          <w:rPr>
            <w:webHidden/>
          </w:rPr>
          <w:fldChar w:fldCharType="end"/>
        </w:r>
        <w:r w:rsidRPr="007B5C29">
          <w:rPr>
            <w:rStyle w:val="Hyperlink"/>
          </w:rPr>
          <w:fldChar w:fldCharType="end"/>
        </w:r>
      </w:ins>
    </w:p>
    <w:p w14:paraId="3C86EC7B" w14:textId="216C3FAA" w:rsidR="00B04D55" w:rsidRDefault="00B04D55">
      <w:pPr>
        <w:pStyle w:val="TOC2"/>
        <w:rPr>
          <w:ins w:id="23" w:author="Sok, Pia" w:date="2019-08-22T14:17:00Z"/>
          <w:rFonts w:asciiTheme="minorHAnsi" w:eastAsiaTheme="minorEastAsia" w:hAnsiTheme="minorHAnsi" w:cstheme="minorBidi"/>
          <w:szCs w:val="22"/>
        </w:rPr>
      </w:pPr>
      <w:ins w:id="24" w:author="Sok, Pia" w:date="2019-08-22T14:17:00Z">
        <w:r w:rsidRPr="007B5C29">
          <w:rPr>
            <w:rStyle w:val="Hyperlink"/>
          </w:rPr>
          <w:fldChar w:fldCharType="begin"/>
        </w:r>
        <w:r w:rsidRPr="007B5C29">
          <w:rPr>
            <w:rStyle w:val="Hyperlink"/>
          </w:rPr>
          <w:instrText xml:space="preserve"> </w:instrText>
        </w:r>
        <w:r>
          <w:instrText>HYPERLINK \l "_Toc17375867"</w:instrText>
        </w:r>
        <w:r w:rsidRPr="007B5C29">
          <w:rPr>
            <w:rStyle w:val="Hyperlink"/>
          </w:rPr>
          <w:instrText xml:space="preserve"> </w:instrText>
        </w:r>
        <w:r w:rsidRPr="007B5C29">
          <w:rPr>
            <w:rStyle w:val="Hyperlink"/>
          </w:rPr>
          <w:fldChar w:fldCharType="separate"/>
        </w:r>
        <w:r w:rsidRPr="007B5C29">
          <w:rPr>
            <w:rStyle w:val="Hyperlink"/>
            <w:rFonts w:cs="Arial"/>
            <w:bCs/>
          </w:rPr>
          <w:t>2.3</w:t>
        </w:r>
        <w:r>
          <w:rPr>
            <w:rFonts w:asciiTheme="minorHAnsi" w:eastAsiaTheme="minorEastAsia" w:hAnsiTheme="minorHAnsi" w:cstheme="minorBidi"/>
            <w:szCs w:val="22"/>
          </w:rPr>
          <w:tab/>
        </w:r>
        <w:r w:rsidRPr="007B5C29">
          <w:rPr>
            <w:rStyle w:val="Hyperlink"/>
            <w:rFonts w:cs="Arial"/>
          </w:rPr>
          <w:t>Market Participation Demand Response Registration Checklist</w:t>
        </w:r>
        <w:r>
          <w:rPr>
            <w:webHidden/>
          </w:rPr>
          <w:tab/>
        </w:r>
        <w:r>
          <w:rPr>
            <w:webHidden/>
          </w:rPr>
          <w:fldChar w:fldCharType="begin"/>
        </w:r>
        <w:r>
          <w:rPr>
            <w:webHidden/>
          </w:rPr>
          <w:instrText xml:space="preserve"> PAGEREF _Toc17375867 \h </w:instrText>
        </w:r>
      </w:ins>
      <w:r>
        <w:rPr>
          <w:webHidden/>
        </w:rPr>
      </w:r>
      <w:r>
        <w:rPr>
          <w:webHidden/>
        </w:rPr>
        <w:fldChar w:fldCharType="separate"/>
      </w:r>
      <w:ins w:id="25" w:author="Sok, Pia" w:date="2019-08-22T14:17:00Z">
        <w:r>
          <w:rPr>
            <w:webHidden/>
          </w:rPr>
          <w:t>11</w:t>
        </w:r>
        <w:r>
          <w:rPr>
            <w:webHidden/>
          </w:rPr>
          <w:fldChar w:fldCharType="end"/>
        </w:r>
        <w:r w:rsidRPr="007B5C29">
          <w:rPr>
            <w:rStyle w:val="Hyperlink"/>
          </w:rPr>
          <w:fldChar w:fldCharType="end"/>
        </w:r>
      </w:ins>
    </w:p>
    <w:p w14:paraId="1F2B07E6" w14:textId="464E3A88" w:rsidR="00B04D55" w:rsidRDefault="00B04D55">
      <w:pPr>
        <w:pStyle w:val="TOC2"/>
        <w:rPr>
          <w:ins w:id="26" w:author="Sok, Pia" w:date="2019-08-22T14:17:00Z"/>
          <w:rFonts w:asciiTheme="minorHAnsi" w:eastAsiaTheme="minorEastAsia" w:hAnsiTheme="minorHAnsi" w:cstheme="minorBidi"/>
          <w:szCs w:val="22"/>
        </w:rPr>
      </w:pPr>
      <w:ins w:id="27" w:author="Sok, Pia" w:date="2019-08-22T14:17:00Z">
        <w:r w:rsidRPr="007B5C29">
          <w:rPr>
            <w:rStyle w:val="Hyperlink"/>
          </w:rPr>
          <w:fldChar w:fldCharType="begin"/>
        </w:r>
        <w:r w:rsidRPr="007B5C29">
          <w:rPr>
            <w:rStyle w:val="Hyperlink"/>
          </w:rPr>
          <w:instrText xml:space="preserve"> </w:instrText>
        </w:r>
        <w:r>
          <w:instrText>HYPERLINK \l "_Toc17375868"</w:instrText>
        </w:r>
        <w:r w:rsidRPr="007B5C29">
          <w:rPr>
            <w:rStyle w:val="Hyperlink"/>
          </w:rPr>
          <w:instrText xml:space="preserve"> </w:instrText>
        </w:r>
        <w:r w:rsidRPr="007B5C29">
          <w:rPr>
            <w:rStyle w:val="Hyperlink"/>
          </w:rPr>
          <w:fldChar w:fldCharType="separate"/>
        </w:r>
        <w:r w:rsidRPr="007B5C29">
          <w:rPr>
            <w:rStyle w:val="Hyperlink"/>
            <w:rFonts w:cs="Arial"/>
          </w:rPr>
          <w:t>2.4</w:t>
        </w:r>
        <w:r>
          <w:rPr>
            <w:rFonts w:asciiTheme="minorHAnsi" w:eastAsiaTheme="minorEastAsia" w:hAnsiTheme="minorHAnsi" w:cstheme="minorBidi"/>
            <w:szCs w:val="22"/>
          </w:rPr>
          <w:tab/>
        </w:r>
        <w:r w:rsidRPr="007B5C29">
          <w:rPr>
            <w:rStyle w:val="Hyperlink"/>
            <w:rFonts w:cs="Arial"/>
          </w:rPr>
          <w:t>Executing a Demand Response Provider Agreement (DRPA)</w:t>
        </w:r>
        <w:r>
          <w:rPr>
            <w:webHidden/>
          </w:rPr>
          <w:tab/>
        </w:r>
        <w:r>
          <w:rPr>
            <w:webHidden/>
          </w:rPr>
          <w:fldChar w:fldCharType="begin"/>
        </w:r>
        <w:r>
          <w:rPr>
            <w:webHidden/>
          </w:rPr>
          <w:instrText xml:space="preserve"> PAGEREF _Toc17375868 \h </w:instrText>
        </w:r>
      </w:ins>
      <w:r>
        <w:rPr>
          <w:webHidden/>
        </w:rPr>
      </w:r>
      <w:r>
        <w:rPr>
          <w:webHidden/>
        </w:rPr>
        <w:fldChar w:fldCharType="separate"/>
      </w:r>
      <w:ins w:id="28" w:author="Sok, Pia" w:date="2019-08-22T14:17:00Z">
        <w:r>
          <w:rPr>
            <w:webHidden/>
          </w:rPr>
          <w:t>13</w:t>
        </w:r>
        <w:r>
          <w:rPr>
            <w:webHidden/>
          </w:rPr>
          <w:fldChar w:fldCharType="end"/>
        </w:r>
        <w:r w:rsidRPr="007B5C29">
          <w:rPr>
            <w:rStyle w:val="Hyperlink"/>
          </w:rPr>
          <w:fldChar w:fldCharType="end"/>
        </w:r>
      </w:ins>
    </w:p>
    <w:p w14:paraId="50DAB488" w14:textId="1DDF149F" w:rsidR="00B04D55" w:rsidRDefault="00B04D55">
      <w:pPr>
        <w:pStyle w:val="TOC2"/>
        <w:rPr>
          <w:ins w:id="29" w:author="Sok, Pia" w:date="2019-08-22T14:17:00Z"/>
          <w:rFonts w:asciiTheme="minorHAnsi" w:eastAsiaTheme="minorEastAsia" w:hAnsiTheme="minorHAnsi" w:cstheme="minorBidi"/>
          <w:szCs w:val="22"/>
        </w:rPr>
      </w:pPr>
      <w:ins w:id="30" w:author="Sok, Pia" w:date="2019-08-22T14:17:00Z">
        <w:r w:rsidRPr="007B5C29">
          <w:rPr>
            <w:rStyle w:val="Hyperlink"/>
          </w:rPr>
          <w:fldChar w:fldCharType="begin"/>
        </w:r>
        <w:r w:rsidRPr="007B5C29">
          <w:rPr>
            <w:rStyle w:val="Hyperlink"/>
          </w:rPr>
          <w:instrText xml:space="preserve"> </w:instrText>
        </w:r>
        <w:r>
          <w:instrText>HYPERLINK \l "_Toc17375869"</w:instrText>
        </w:r>
        <w:r w:rsidRPr="007B5C29">
          <w:rPr>
            <w:rStyle w:val="Hyperlink"/>
          </w:rPr>
          <w:instrText xml:space="preserve"> </w:instrText>
        </w:r>
        <w:r w:rsidRPr="007B5C29">
          <w:rPr>
            <w:rStyle w:val="Hyperlink"/>
          </w:rPr>
          <w:fldChar w:fldCharType="separate"/>
        </w:r>
        <w:r w:rsidRPr="007B5C29">
          <w:rPr>
            <w:rStyle w:val="Hyperlink"/>
            <w:rFonts w:cs="Arial"/>
          </w:rPr>
          <w:t>2.5</w:t>
        </w:r>
        <w:r>
          <w:rPr>
            <w:rFonts w:asciiTheme="minorHAnsi" w:eastAsiaTheme="minorEastAsia" w:hAnsiTheme="minorHAnsi" w:cstheme="minorBidi"/>
            <w:szCs w:val="22"/>
          </w:rPr>
          <w:tab/>
        </w:r>
        <w:r w:rsidRPr="007B5C29">
          <w:rPr>
            <w:rStyle w:val="Hyperlink"/>
            <w:rFonts w:cs="Arial"/>
          </w:rPr>
          <w:t>Obtaining a Demand Response Provider (DRP) ID</w:t>
        </w:r>
        <w:r>
          <w:rPr>
            <w:webHidden/>
          </w:rPr>
          <w:tab/>
        </w:r>
        <w:r>
          <w:rPr>
            <w:webHidden/>
          </w:rPr>
          <w:fldChar w:fldCharType="begin"/>
        </w:r>
        <w:r>
          <w:rPr>
            <w:webHidden/>
          </w:rPr>
          <w:instrText xml:space="preserve"> PAGEREF _Toc17375869 \h </w:instrText>
        </w:r>
      </w:ins>
      <w:r>
        <w:rPr>
          <w:webHidden/>
        </w:rPr>
      </w:r>
      <w:r>
        <w:rPr>
          <w:webHidden/>
        </w:rPr>
        <w:fldChar w:fldCharType="separate"/>
      </w:r>
      <w:ins w:id="31" w:author="Sok, Pia" w:date="2019-08-22T14:17:00Z">
        <w:r>
          <w:rPr>
            <w:webHidden/>
          </w:rPr>
          <w:t>14</w:t>
        </w:r>
        <w:r>
          <w:rPr>
            <w:webHidden/>
          </w:rPr>
          <w:fldChar w:fldCharType="end"/>
        </w:r>
        <w:r w:rsidRPr="007B5C29">
          <w:rPr>
            <w:rStyle w:val="Hyperlink"/>
          </w:rPr>
          <w:fldChar w:fldCharType="end"/>
        </w:r>
      </w:ins>
    </w:p>
    <w:p w14:paraId="714CA529" w14:textId="74B05E88" w:rsidR="00B04D55" w:rsidRDefault="00B04D55">
      <w:pPr>
        <w:pStyle w:val="TOC2"/>
        <w:rPr>
          <w:ins w:id="32" w:author="Sok, Pia" w:date="2019-08-22T14:17:00Z"/>
          <w:rFonts w:asciiTheme="minorHAnsi" w:eastAsiaTheme="minorEastAsia" w:hAnsiTheme="minorHAnsi" w:cstheme="minorBidi"/>
          <w:szCs w:val="22"/>
        </w:rPr>
      </w:pPr>
      <w:ins w:id="33" w:author="Sok, Pia" w:date="2019-08-22T14:17:00Z">
        <w:r w:rsidRPr="007B5C29">
          <w:rPr>
            <w:rStyle w:val="Hyperlink"/>
          </w:rPr>
          <w:fldChar w:fldCharType="begin"/>
        </w:r>
        <w:r w:rsidRPr="007B5C29">
          <w:rPr>
            <w:rStyle w:val="Hyperlink"/>
          </w:rPr>
          <w:instrText xml:space="preserve"> </w:instrText>
        </w:r>
        <w:r>
          <w:instrText>HYPERLINK \l "_Toc17375870"</w:instrText>
        </w:r>
        <w:r w:rsidRPr="007B5C29">
          <w:rPr>
            <w:rStyle w:val="Hyperlink"/>
          </w:rPr>
          <w:instrText xml:space="preserve"> </w:instrText>
        </w:r>
        <w:r w:rsidRPr="007B5C29">
          <w:rPr>
            <w:rStyle w:val="Hyperlink"/>
          </w:rPr>
          <w:fldChar w:fldCharType="separate"/>
        </w:r>
        <w:r w:rsidRPr="007B5C29">
          <w:rPr>
            <w:rStyle w:val="Hyperlink"/>
          </w:rPr>
          <w:t>2.6</w:t>
        </w:r>
        <w:r>
          <w:rPr>
            <w:rFonts w:asciiTheme="minorHAnsi" w:eastAsiaTheme="minorEastAsia" w:hAnsiTheme="minorHAnsi" w:cstheme="minorBidi"/>
            <w:szCs w:val="22"/>
          </w:rPr>
          <w:tab/>
        </w:r>
        <w:r w:rsidRPr="007B5C29">
          <w:rPr>
            <w:rStyle w:val="Hyperlink"/>
          </w:rPr>
          <w:t>Use of a Certified Scheduling Coordinator</w:t>
        </w:r>
        <w:r>
          <w:rPr>
            <w:webHidden/>
          </w:rPr>
          <w:tab/>
        </w:r>
        <w:r>
          <w:rPr>
            <w:webHidden/>
          </w:rPr>
          <w:fldChar w:fldCharType="begin"/>
        </w:r>
        <w:r>
          <w:rPr>
            <w:webHidden/>
          </w:rPr>
          <w:instrText xml:space="preserve"> PAGEREF _Toc17375870 \h </w:instrText>
        </w:r>
      </w:ins>
      <w:r>
        <w:rPr>
          <w:webHidden/>
        </w:rPr>
      </w:r>
      <w:r>
        <w:rPr>
          <w:webHidden/>
        </w:rPr>
        <w:fldChar w:fldCharType="separate"/>
      </w:r>
      <w:ins w:id="34" w:author="Sok, Pia" w:date="2019-08-22T14:17:00Z">
        <w:r>
          <w:rPr>
            <w:webHidden/>
          </w:rPr>
          <w:t>14</w:t>
        </w:r>
        <w:r>
          <w:rPr>
            <w:webHidden/>
          </w:rPr>
          <w:fldChar w:fldCharType="end"/>
        </w:r>
        <w:r w:rsidRPr="007B5C29">
          <w:rPr>
            <w:rStyle w:val="Hyperlink"/>
          </w:rPr>
          <w:fldChar w:fldCharType="end"/>
        </w:r>
      </w:ins>
    </w:p>
    <w:p w14:paraId="24691B58" w14:textId="41B60961" w:rsidR="00B04D55" w:rsidRDefault="00B04D55">
      <w:pPr>
        <w:pStyle w:val="TOC1"/>
        <w:rPr>
          <w:ins w:id="35" w:author="Sok, Pia" w:date="2019-08-22T14:17:00Z"/>
          <w:rFonts w:asciiTheme="minorHAnsi" w:eastAsiaTheme="minorEastAsia" w:hAnsiTheme="minorHAnsi" w:cstheme="minorBidi"/>
          <w:b w:val="0"/>
          <w:szCs w:val="22"/>
        </w:rPr>
      </w:pPr>
      <w:ins w:id="36" w:author="Sok, Pia" w:date="2019-08-22T14:17:00Z">
        <w:r w:rsidRPr="007B5C29">
          <w:rPr>
            <w:rStyle w:val="Hyperlink"/>
          </w:rPr>
          <w:fldChar w:fldCharType="begin"/>
        </w:r>
        <w:r w:rsidRPr="007B5C29">
          <w:rPr>
            <w:rStyle w:val="Hyperlink"/>
          </w:rPr>
          <w:instrText xml:space="preserve"> </w:instrText>
        </w:r>
        <w:r>
          <w:instrText>HYPERLINK \l "_Toc17375871"</w:instrText>
        </w:r>
        <w:r w:rsidRPr="007B5C29">
          <w:rPr>
            <w:rStyle w:val="Hyperlink"/>
          </w:rPr>
          <w:instrText xml:space="preserve"> </w:instrText>
        </w:r>
        <w:r w:rsidRPr="007B5C29">
          <w:rPr>
            <w:rStyle w:val="Hyperlink"/>
          </w:rPr>
          <w:fldChar w:fldCharType="separate"/>
        </w:r>
        <w:r w:rsidRPr="007B5C29">
          <w:rPr>
            <w:rStyle w:val="Hyperlink"/>
          </w:rPr>
          <w:t>3.</w:t>
        </w:r>
        <w:r>
          <w:rPr>
            <w:rFonts w:asciiTheme="minorHAnsi" w:eastAsiaTheme="minorEastAsia" w:hAnsiTheme="minorHAnsi" w:cstheme="minorBidi"/>
            <w:b w:val="0"/>
            <w:szCs w:val="22"/>
          </w:rPr>
          <w:tab/>
        </w:r>
        <w:r w:rsidRPr="007B5C29">
          <w:rPr>
            <w:rStyle w:val="Hyperlink"/>
          </w:rPr>
          <w:t>Load Serving Entities (LSE) and Utility Distribution Companies (UDC)</w:t>
        </w:r>
        <w:r>
          <w:rPr>
            <w:webHidden/>
          </w:rPr>
          <w:tab/>
        </w:r>
        <w:r>
          <w:rPr>
            <w:webHidden/>
          </w:rPr>
          <w:fldChar w:fldCharType="begin"/>
        </w:r>
        <w:r>
          <w:rPr>
            <w:webHidden/>
          </w:rPr>
          <w:instrText xml:space="preserve"> PAGEREF _Toc17375871 \h </w:instrText>
        </w:r>
      </w:ins>
      <w:r>
        <w:rPr>
          <w:webHidden/>
        </w:rPr>
      </w:r>
      <w:r>
        <w:rPr>
          <w:webHidden/>
        </w:rPr>
        <w:fldChar w:fldCharType="separate"/>
      </w:r>
      <w:ins w:id="37" w:author="Sok, Pia" w:date="2019-08-22T14:17:00Z">
        <w:r>
          <w:rPr>
            <w:webHidden/>
          </w:rPr>
          <w:t>14</w:t>
        </w:r>
        <w:r>
          <w:rPr>
            <w:webHidden/>
          </w:rPr>
          <w:fldChar w:fldCharType="end"/>
        </w:r>
        <w:r w:rsidRPr="007B5C29">
          <w:rPr>
            <w:rStyle w:val="Hyperlink"/>
          </w:rPr>
          <w:fldChar w:fldCharType="end"/>
        </w:r>
      </w:ins>
    </w:p>
    <w:p w14:paraId="6F4AC5C6" w14:textId="6BEE7292" w:rsidR="00B04D55" w:rsidRDefault="00B04D55">
      <w:pPr>
        <w:pStyle w:val="TOC2"/>
        <w:rPr>
          <w:ins w:id="38" w:author="Sok, Pia" w:date="2019-08-22T14:17:00Z"/>
          <w:rFonts w:asciiTheme="minorHAnsi" w:eastAsiaTheme="minorEastAsia" w:hAnsiTheme="minorHAnsi" w:cstheme="minorBidi"/>
          <w:szCs w:val="22"/>
        </w:rPr>
      </w:pPr>
      <w:ins w:id="39" w:author="Sok, Pia" w:date="2019-08-22T14:17:00Z">
        <w:r w:rsidRPr="007B5C29">
          <w:rPr>
            <w:rStyle w:val="Hyperlink"/>
          </w:rPr>
          <w:fldChar w:fldCharType="begin"/>
        </w:r>
        <w:r w:rsidRPr="007B5C29">
          <w:rPr>
            <w:rStyle w:val="Hyperlink"/>
          </w:rPr>
          <w:instrText xml:space="preserve"> </w:instrText>
        </w:r>
        <w:r>
          <w:instrText>HYPERLINK \l "_Toc17375872"</w:instrText>
        </w:r>
        <w:r w:rsidRPr="007B5C29">
          <w:rPr>
            <w:rStyle w:val="Hyperlink"/>
          </w:rPr>
          <w:instrText xml:space="preserve"> </w:instrText>
        </w:r>
        <w:r w:rsidRPr="007B5C29">
          <w:rPr>
            <w:rStyle w:val="Hyperlink"/>
          </w:rPr>
          <w:fldChar w:fldCharType="separate"/>
        </w:r>
        <w:r w:rsidRPr="007B5C29">
          <w:rPr>
            <w:rStyle w:val="Hyperlink"/>
            <w:rFonts w:cs="Arial"/>
          </w:rPr>
          <w:t>3.1</w:t>
        </w:r>
        <w:r>
          <w:rPr>
            <w:rFonts w:asciiTheme="minorHAnsi" w:eastAsiaTheme="minorEastAsia" w:hAnsiTheme="minorHAnsi" w:cstheme="minorBidi"/>
            <w:szCs w:val="22"/>
          </w:rPr>
          <w:tab/>
        </w:r>
        <w:r w:rsidRPr="007B5C29">
          <w:rPr>
            <w:rStyle w:val="Hyperlink"/>
            <w:rFonts w:cs="Arial"/>
          </w:rPr>
          <w:t>Obtaining a Load Serving Entity (LSE) ID or Utility Distribution Company (UDC) ID</w:t>
        </w:r>
        <w:r>
          <w:rPr>
            <w:webHidden/>
          </w:rPr>
          <w:tab/>
        </w:r>
        <w:r>
          <w:rPr>
            <w:webHidden/>
          </w:rPr>
          <w:fldChar w:fldCharType="begin"/>
        </w:r>
        <w:r>
          <w:rPr>
            <w:webHidden/>
          </w:rPr>
          <w:instrText xml:space="preserve"> PAGEREF _Toc17375872 \h </w:instrText>
        </w:r>
      </w:ins>
      <w:r>
        <w:rPr>
          <w:webHidden/>
        </w:rPr>
      </w:r>
      <w:r>
        <w:rPr>
          <w:webHidden/>
        </w:rPr>
        <w:fldChar w:fldCharType="separate"/>
      </w:r>
      <w:ins w:id="40" w:author="Sok, Pia" w:date="2019-08-22T14:17:00Z">
        <w:r>
          <w:rPr>
            <w:webHidden/>
          </w:rPr>
          <w:t>15</w:t>
        </w:r>
        <w:r>
          <w:rPr>
            <w:webHidden/>
          </w:rPr>
          <w:fldChar w:fldCharType="end"/>
        </w:r>
        <w:r w:rsidRPr="007B5C29">
          <w:rPr>
            <w:rStyle w:val="Hyperlink"/>
          </w:rPr>
          <w:fldChar w:fldCharType="end"/>
        </w:r>
      </w:ins>
    </w:p>
    <w:p w14:paraId="22922FB9" w14:textId="7E1D28C2" w:rsidR="00B04D55" w:rsidRDefault="00B04D55">
      <w:pPr>
        <w:pStyle w:val="TOC1"/>
        <w:rPr>
          <w:ins w:id="41" w:author="Sok, Pia" w:date="2019-08-22T14:17:00Z"/>
          <w:rFonts w:asciiTheme="minorHAnsi" w:eastAsiaTheme="minorEastAsia" w:hAnsiTheme="minorHAnsi" w:cstheme="minorBidi"/>
          <w:b w:val="0"/>
          <w:szCs w:val="22"/>
        </w:rPr>
      </w:pPr>
      <w:ins w:id="42" w:author="Sok, Pia" w:date="2019-08-22T14:17:00Z">
        <w:r w:rsidRPr="007B5C29">
          <w:rPr>
            <w:rStyle w:val="Hyperlink"/>
          </w:rPr>
          <w:fldChar w:fldCharType="begin"/>
        </w:r>
        <w:r w:rsidRPr="007B5C29">
          <w:rPr>
            <w:rStyle w:val="Hyperlink"/>
          </w:rPr>
          <w:instrText xml:space="preserve"> </w:instrText>
        </w:r>
        <w:r>
          <w:instrText>HYPERLINK \l "_Toc17375873"</w:instrText>
        </w:r>
        <w:r w:rsidRPr="007B5C29">
          <w:rPr>
            <w:rStyle w:val="Hyperlink"/>
          </w:rPr>
          <w:instrText xml:space="preserve"> </w:instrText>
        </w:r>
        <w:r w:rsidRPr="007B5C29">
          <w:rPr>
            <w:rStyle w:val="Hyperlink"/>
          </w:rPr>
          <w:fldChar w:fldCharType="separate"/>
        </w:r>
        <w:r w:rsidRPr="007B5C29">
          <w:rPr>
            <w:rStyle w:val="Hyperlink"/>
          </w:rPr>
          <w:t>4.</w:t>
        </w:r>
        <w:r>
          <w:rPr>
            <w:rFonts w:asciiTheme="minorHAnsi" w:eastAsiaTheme="minorEastAsia" w:hAnsiTheme="minorHAnsi" w:cstheme="minorBidi"/>
            <w:b w:val="0"/>
            <w:szCs w:val="22"/>
          </w:rPr>
          <w:tab/>
        </w:r>
        <w:r w:rsidRPr="007B5C29">
          <w:rPr>
            <w:rStyle w:val="Hyperlink"/>
          </w:rPr>
          <w:t>Demand Response Registration System (DRRS)</w:t>
        </w:r>
        <w:r>
          <w:rPr>
            <w:webHidden/>
          </w:rPr>
          <w:tab/>
        </w:r>
        <w:r>
          <w:rPr>
            <w:webHidden/>
          </w:rPr>
          <w:fldChar w:fldCharType="begin"/>
        </w:r>
        <w:r>
          <w:rPr>
            <w:webHidden/>
          </w:rPr>
          <w:instrText xml:space="preserve"> PAGEREF _Toc17375873 \h </w:instrText>
        </w:r>
      </w:ins>
      <w:r>
        <w:rPr>
          <w:webHidden/>
        </w:rPr>
      </w:r>
      <w:r>
        <w:rPr>
          <w:webHidden/>
        </w:rPr>
        <w:fldChar w:fldCharType="separate"/>
      </w:r>
      <w:ins w:id="43" w:author="Sok, Pia" w:date="2019-08-22T14:17:00Z">
        <w:r>
          <w:rPr>
            <w:webHidden/>
          </w:rPr>
          <w:t>15</w:t>
        </w:r>
        <w:r>
          <w:rPr>
            <w:webHidden/>
          </w:rPr>
          <w:fldChar w:fldCharType="end"/>
        </w:r>
        <w:r w:rsidRPr="007B5C29">
          <w:rPr>
            <w:rStyle w:val="Hyperlink"/>
          </w:rPr>
          <w:fldChar w:fldCharType="end"/>
        </w:r>
      </w:ins>
    </w:p>
    <w:p w14:paraId="5D3D8A2C" w14:textId="1E4CC451" w:rsidR="00B04D55" w:rsidRDefault="00B04D55">
      <w:pPr>
        <w:pStyle w:val="TOC1"/>
        <w:rPr>
          <w:ins w:id="44" w:author="Sok, Pia" w:date="2019-08-22T14:17:00Z"/>
          <w:rFonts w:asciiTheme="minorHAnsi" w:eastAsiaTheme="minorEastAsia" w:hAnsiTheme="minorHAnsi" w:cstheme="minorBidi"/>
          <w:b w:val="0"/>
          <w:szCs w:val="22"/>
        </w:rPr>
      </w:pPr>
      <w:ins w:id="45" w:author="Sok, Pia" w:date="2019-08-22T14:17:00Z">
        <w:r w:rsidRPr="007B5C29">
          <w:rPr>
            <w:rStyle w:val="Hyperlink"/>
          </w:rPr>
          <w:fldChar w:fldCharType="begin"/>
        </w:r>
        <w:r w:rsidRPr="007B5C29">
          <w:rPr>
            <w:rStyle w:val="Hyperlink"/>
          </w:rPr>
          <w:instrText xml:space="preserve"> </w:instrText>
        </w:r>
        <w:r>
          <w:instrText>HYPERLINK \l "_Toc17375874"</w:instrText>
        </w:r>
        <w:r w:rsidRPr="007B5C29">
          <w:rPr>
            <w:rStyle w:val="Hyperlink"/>
          </w:rPr>
          <w:instrText xml:space="preserve"> </w:instrText>
        </w:r>
        <w:r w:rsidRPr="007B5C29">
          <w:rPr>
            <w:rStyle w:val="Hyperlink"/>
          </w:rPr>
          <w:fldChar w:fldCharType="separate"/>
        </w:r>
        <w:r w:rsidRPr="007B5C29">
          <w:rPr>
            <w:rStyle w:val="Hyperlink"/>
          </w:rPr>
          <w:t>5.</w:t>
        </w:r>
        <w:r>
          <w:rPr>
            <w:rFonts w:asciiTheme="minorHAnsi" w:eastAsiaTheme="minorEastAsia" w:hAnsiTheme="minorHAnsi" w:cstheme="minorBidi"/>
            <w:b w:val="0"/>
            <w:szCs w:val="22"/>
          </w:rPr>
          <w:tab/>
        </w:r>
        <w:r w:rsidRPr="007B5C29">
          <w:rPr>
            <w:rStyle w:val="Hyperlink"/>
          </w:rPr>
          <w:t>Performance Evaluation Methodology Approval Process</w:t>
        </w:r>
        <w:r>
          <w:rPr>
            <w:webHidden/>
          </w:rPr>
          <w:tab/>
        </w:r>
        <w:r>
          <w:rPr>
            <w:webHidden/>
          </w:rPr>
          <w:fldChar w:fldCharType="begin"/>
        </w:r>
        <w:r>
          <w:rPr>
            <w:webHidden/>
          </w:rPr>
          <w:instrText xml:space="preserve"> PAGEREF _Toc17375874 \h </w:instrText>
        </w:r>
      </w:ins>
      <w:r>
        <w:rPr>
          <w:webHidden/>
        </w:rPr>
      </w:r>
      <w:r>
        <w:rPr>
          <w:webHidden/>
        </w:rPr>
        <w:fldChar w:fldCharType="separate"/>
      </w:r>
      <w:ins w:id="46" w:author="Sok, Pia" w:date="2019-08-22T14:17:00Z">
        <w:r>
          <w:rPr>
            <w:webHidden/>
          </w:rPr>
          <w:t>16</w:t>
        </w:r>
        <w:r>
          <w:rPr>
            <w:webHidden/>
          </w:rPr>
          <w:fldChar w:fldCharType="end"/>
        </w:r>
        <w:r w:rsidRPr="007B5C29">
          <w:rPr>
            <w:rStyle w:val="Hyperlink"/>
          </w:rPr>
          <w:fldChar w:fldCharType="end"/>
        </w:r>
      </w:ins>
    </w:p>
    <w:p w14:paraId="1CEA9C25" w14:textId="3803292D" w:rsidR="00B04D55" w:rsidRDefault="00B04D55">
      <w:pPr>
        <w:pStyle w:val="TOC2"/>
        <w:rPr>
          <w:ins w:id="47" w:author="Sok, Pia" w:date="2019-08-22T14:17:00Z"/>
          <w:rFonts w:asciiTheme="minorHAnsi" w:eastAsiaTheme="minorEastAsia" w:hAnsiTheme="minorHAnsi" w:cstheme="minorBidi"/>
          <w:szCs w:val="22"/>
        </w:rPr>
      </w:pPr>
      <w:ins w:id="48" w:author="Sok, Pia" w:date="2019-08-22T14:17:00Z">
        <w:r w:rsidRPr="007B5C29">
          <w:rPr>
            <w:rStyle w:val="Hyperlink"/>
          </w:rPr>
          <w:fldChar w:fldCharType="begin"/>
        </w:r>
        <w:r w:rsidRPr="007B5C29">
          <w:rPr>
            <w:rStyle w:val="Hyperlink"/>
          </w:rPr>
          <w:instrText xml:space="preserve"> </w:instrText>
        </w:r>
        <w:r>
          <w:instrText>HYPERLINK \l "_Toc17375875"</w:instrText>
        </w:r>
        <w:r w:rsidRPr="007B5C29">
          <w:rPr>
            <w:rStyle w:val="Hyperlink"/>
          </w:rPr>
          <w:instrText xml:space="preserve"> </w:instrText>
        </w:r>
        <w:r w:rsidRPr="007B5C29">
          <w:rPr>
            <w:rStyle w:val="Hyperlink"/>
          </w:rPr>
          <w:fldChar w:fldCharType="separate"/>
        </w:r>
        <w:r w:rsidRPr="007B5C29">
          <w:rPr>
            <w:rStyle w:val="Hyperlink"/>
            <w:rFonts w:cs="Arial"/>
            <w:bCs/>
          </w:rPr>
          <w:t>5.1</w:t>
        </w:r>
        <w:r>
          <w:rPr>
            <w:rFonts w:asciiTheme="minorHAnsi" w:eastAsiaTheme="minorEastAsia" w:hAnsiTheme="minorHAnsi" w:cstheme="minorBidi"/>
            <w:szCs w:val="22"/>
          </w:rPr>
          <w:tab/>
        </w:r>
        <w:r w:rsidRPr="007B5C29">
          <w:rPr>
            <w:rStyle w:val="Hyperlink"/>
            <w:rFonts w:cs="Arial"/>
            <w:bCs/>
          </w:rPr>
          <w:t>Metering Generator Output</w:t>
        </w:r>
        <w:r>
          <w:rPr>
            <w:webHidden/>
          </w:rPr>
          <w:tab/>
        </w:r>
        <w:r>
          <w:rPr>
            <w:webHidden/>
          </w:rPr>
          <w:fldChar w:fldCharType="begin"/>
        </w:r>
        <w:r>
          <w:rPr>
            <w:webHidden/>
          </w:rPr>
          <w:instrText xml:space="preserve"> PAGEREF _Toc17375875 \h </w:instrText>
        </w:r>
      </w:ins>
      <w:r>
        <w:rPr>
          <w:webHidden/>
        </w:rPr>
      </w:r>
      <w:r>
        <w:rPr>
          <w:webHidden/>
        </w:rPr>
        <w:fldChar w:fldCharType="separate"/>
      </w:r>
      <w:ins w:id="49" w:author="Sok, Pia" w:date="2019-08-22T14:17:00Z">
        <w:r>
          <w:rPr>
            <w:webHidden/>
          </w:rPr>
          <w:t>17</w:t>
        </w:r>
        <w:r>
          <w:rPr>
            <w:webHidden/>
          </w:rPr>
          <w:fldChar w:fldCharType="end"/>
        </w:r>
        <w:r w:rsidRPr="007B5C29">
          <w:rPr>
            <w:rStyle w:val="Hyperlink"/>
          </w:rPr>
          <w:fldChar w:fldCharType="end"/>
        </w:r>
      </w:ins>
    </w:p>
    <w:p w14:paraId="6F74E8F7" w14:textId="0B6EEEF8" w:rsidR="00B04D55" w:rsidRDefault="00B04D55">
      <w:pPr>
        <w:pStyle w:val="TOC2"/>
        <w:rPr>
          <w:ins w:id="50" w:author="Sok, Pia" w:date="2019-08-22T14:17:00Z"/>
          <w:rFonts w:asciiTheme="minorHAnsi" w:eastAsiaTheme="minorEastAsia" w:hAnsiTheme="minorHAnsi" w:cstheme="minorBidi"/>
          <w:szCs w:val="22"/>
        </w:rPr>
      </w:pPr>
      <w:ins w:id="51" w:author="Sok, Pia" w:date="2019-08-22T14:17:00Z">
        <w:r w:rsidRPr="007B5C29">
          <w:rPr>
            <w:rStyle w:val="Hyperlink"/>
          </w:rPr>
          <w:fldChar w:fldCharType="begin"/>
        </w:r>
        <w:r w:rsidRPr="007B5C29">
          <w:rPr>
            <w:rStyle w:val="Hyperlink"/>
          </w:rPr>
          <w:instrText xml:space="preserve"> </w:instrText>
        </w:r>
        <w:r>
          <w:instrText>HYPERLINK \l "_Toc17375876"</w:instrText>
        </w:r>
        <w:r w:rsidRPr="007B5C29">
          <w:rPr>
            <w:rStyle w:val="Hyperlink"/>
          </w:rPr>
          <w:instrText xml:space="preserve"> </w:instrText>
        </w:r>
        <w:r w:rsidRPr="007B5C29">
          <w:rPr>
            <w:rStyle w:val="Hyperlink"/>
          </w:rPr>
          <w:fldChar w:fldCharType="separate"/>
        </w:r>
        <w:r w:rsidRPr="007B5C29">
          <w:rPr>
            <w:rStyle w:val="Hyperlink"/>
            <w:rFonts w:cs="Arial"/>
          </w:rPr>
          <w:t>5.2</w:t>
        </w:r>
        <w:r>
          <w:rPr>
            <w:rFonts w:asciiTheme="minorHAnsi" w:eastAsiaTheme="minorEastAsia" w:hAnsiTheme="minorHAnsi" w:cstheme="minorBidi"/>
            <w:szCs w:val="22"/>
          </w:rPr>
          <w:tab/>
        </w:r>
        <w:r w:rsidRPr="007B5C29">
          <w:rPr>
            <w:rStyle w:val="Hyperlink"/>
            <w:rFonts w:cs="Arial"/>
          </w:rPr>
          <w:t>Metering Generator Output with Customer Load Baseline</w:t>
        </w:r>
        <w:r>
          <w:rPr>
            <w:webHidden/>
          </w:rPr>
          <w:tab/>
        </w:r>
        <w:r>
          <w:rPr>
            <w:webHidden/>
          </w:rPr>
          <w:fldChar w:fldCharType="begin"/>
        </w:r>
        <w:r>
          <w:rPr>
            <w:webHidden/>
          </w:rPr>
          <w:instrText xml:space="preserve"> PAGEREF _Toc17375876 \h </w:instrText>
        </w:r>
      </w:ins>
      <w:r>
        <w:rPr>
          <w:webHidden/>
        </w:rPr>
      </w:r>
      <w:r>
        <w:rPr>
          <w:webHidden/>
        </w:rPr>
        <w:fldChar w:fldCharType="separate"/>
      </w:r>
      <w:ins w:id="52" w:author="Sok, Pia" w:date="2019-08-22T14:17:00Z">
        <w:r>
          <w:rPr>
            <w:webHidden/>
          </w:rPr>
          <w:t>21</w:t>
        </w:r>
        <w:r>
          <w:rPr>
            <w:webHidden/>
          </w:rPr>
          <w:fldChar w:fldCharType="end"/>
        </w:r>
        <w:r w:rsidRPr="007B5C29">
          <w:rPr>
            <w:rStyle w:val="Hyperlink"/>
          </w:rPr>
          <w:fldChar w:fldCharType="end"/>
        </w:r>
      </w:ins>
    </w:p>
    <w:p w14:paraId="731A4E67" w14:textId="0CFDC846" w:rsidR="00B04D55" w:rsidRDefault="00B04D55">
      <w:pPr>
        <w:pStyle w:val="TOC2"/>
        <w:rPr>
          <w:ins w:id="53" w:author="Sok, Pia" w:date="2019-08-22T14:17:00Z"/>
          <w:rFonts w:asciiTheme="minorHAnsi" w:eastAsiaTheme="minorEastAsia" w:hAnsiTheme="minorHAnsi" w:cstheme="minorBidi"/>
          <w:szCs w:val="22"/>
        </w:rPr>
      </w:pPr>
      <w:ins w:id="54" w:author="Sok, Pia" w:date="2019-08-22T14:17:00Z">
        <w:r w:rsidRPr="007B5C29">
          <w:rPr>
            <w:rStyle w:val="Hyperlink"/>
          </w:rPr>
          <w:fldChar w:fldCharType="begin"/>
        </w:r>
        <w:r w:rsidRPr="007B5C29">
          <w:rPr>
            <w:rStyle w:val="Hyperlink"/>
          </w:rPr>
          <w:instrText xml:space="preserve"> </w:instrText>
        </w:r>
        <w:r>
          <w:instrText>HYPERLINK \l "_Toc17375877"</w:instrText>
        </w:r>
        <w:r w:rsidRPr="007B5C29">
          <w:rPr>
            <w:rStyle w:val="Hyperlink"/>
          </w:rPr>
          <w:instrText xml:space="preserve"> </w:instrText>
        </w:r>
        <w:r w:rsidRPr="007B5C29">
          <w:rPr>
            <w:rStyle w:val="Hyperlink"/>
          </w:rPr>
          <w:fldChar w:fldCharType="separate"/>
        </w:r>
        <w:r w:rsidRPr="007B5C29">
          <w:rPr>
            <w:rStyle w:val="Hyperlink"/>
            <w:rFonts w:cs="Arial"/>
            <w:bCs/>
          </w:rPr>
          <w:t>5.3</w:t>
        </w:r>
        <w:r>
          <w:rPr>
            <w:rFonts w:asciiTheme="minorHAnsi" w:eastAsiaTheme="minorEastAsia" w:hAnsiTheme="minorHAnsi" w:cstheme="minorBidi"/>
            <w:szCs w:val="22"/>
          </w:rPr>
          <w:tab/>
        </w:r>
        <w:r w:rsidRPr="007B5C29">
          <w:rPr>
            <w:rStyle w:val="Hyperlink"/>
            <w:rFonts w:cs="Arial"/>
            <w:bCs/>
          </w:rPr>
          <w:t>Control Group</w:t>
        </w:r>
        <w:r>
          <w:rPr>
            <w:webHidden/>
          </w:rPr>
          <w:tab/>
        </w:r>
        <w:r>
          <w:rPr>
            <w:webHidden/>
          </w:rPr>
          <w:fldChar w:fldCharType="begin"/>
        </w:r>
        <w:r>
          <w:rPr>
            <w:webHidden/>
          </w:rPr>
          <w:instrText xml:space="preserve"> PAGEREF _Toc17375877 \h </w:instrText>
        </w:r>
      </w:ins>
      <w:r>
        <w:rPr>
          <w:webHidden/>
        </w:rPr>
      </w:r>
      <w:r>
        <w:rPr>
          <w:webHidden/>
        </w:rPr>
        <w:fldChar w:fldCharType="separate"/>
      </w:r>
      <w:ins w:id="55" w:author="Sok, Pia" w:date="2019-08-22T14:17:00Z">
        <w:r>
          <w:rPr>
            <w:webHidden/>
          </w:rPr>
          <w:t>22</w:t>
        </w:r>
        <w:r>
          <w:rPr>
            <w:webHidden/>
          </w:rPr>
          <w:fldChar w:fldCharType="end"/>
        </w:r>
        <w:r w:rsidRPr="007B5C29">
          <w:rPr>
            <w:rStyle w:val="Hyperlink"/>
          </w:rPr>
          <w:fldChar w:fldCharType="end"/>
        </w:r>
      </w:ins>
    </w:p>
    <w:p w14:paraId="533EBD3A" w14:textId="0A60435B" w:rsidR="00B04D55" w:rsidRDefault="00B04D55">
      <w:pPr>
        <w:pStyle w:val="TOC2"/>
        <w:rPr>
          <w:ins w:id="56" w:author="Sok, Pia" w:date="2019-08-22T14:17:00Z"/>
          <w:rFonts w:asciiTheme="minorHAnsi" w:eastAsiaTheme="minorEastAsia" w:hAnsiTheme="minorHAnsi" w:cstheme="minorBidi"/>
          <w:szCs w:val="22"/>
        </w:rPr>
      </w:pPr>
      <w:ins w:id="57" w:author="Sok, Pia" w:date="2019-08-22T14:17:00Z">
        <w:r w:rsidRPr="007B5C29">
          <w:rPr>
            <w:rStyle w:val="Hyperlink"/>
          </w:rPr>
          <w:fldChar w:fldCharType="begin"/>
        </w:r>
        <w:r w:rsidRPr="007B5C29">
          <w:rPr>
            <w:rStyle w:val="Hyperlink"/>
          </w:rPr>
          <w:instrText xml:space="preserve"> </w:instrText>
        </w:r>
        <w:r>
          <w:instrText>HYPERLINK \l "_Toc17375878"</w:instrText>
        </w:r>
        <w:r w:rsidRPr="007B5C29">
          <w:rPr>
            <w:rStyle w:val="Hyperlink"/>
          </w:rPr>
          <w:instrText xml:space="preserve"> </w:instrText>
        </w:r>
        <w:r w:rsidRPr="007B5C29">
          <w:rPr>
            <w:rStyle w:val="Hyperlink"/>
          </w:rPr>
          <w:fldChar w:fldCharType="separate"/>
        </w:r>
        <w:r w:rsidRPr="007B5C29">
          <w:rPr>
            <w:rStyle w:val="Hyperlink"/>
            <w:rFonts w:cs="Arial"/>
            <w:bCs/>
          </w:rPr>
          <w:t>5.4</w:t>
        </w:r>
        <w:r>
          <w:rPr>
            <w:rFonts w:asciiTheme="minorHAnsi" w:eastAsiaTheme="minorEastAsia" w:hAnsiTheme="minorHAnsi" w:cstheme="minorBidi"/>
            <w:szCs w:val="22"/>
          </w:rPr>
          <w:tab/>
        </w:r>
        <w:r w:rsidRPr="007B5C29">
          <w:rPr>
            <w:rStyle w:val="Hyperlink"/>
            <w:rFonts w:cs="Arial"/>
            <w:bCs/>
          </w:rPr>
          <w:t>Day Matching (5-in-10 Residential Only, 10-in-10, and Combined)</w:t>
        </w:r>
        <w:r>
          <w:rPr>
            <w:webHidden/>
          </w:rPr>
          <w:tab/>
        </w:r>
        <w:r>
          <w:rPr>
            <w:webHidden/>
          </w:rPr>
          <w:fldChar w:fldCharType="begin"/>
        </w:r>
        <w:r>
          <w:rPr>
            <w:webHidden/>
          </w:rPr>
          <w:instrText xml:space="preserve"> PAGEREF _Toc17375878 \h </w:instrText>
        </w:r>
      </w:ins>
      <w:r>
        <w:rPr>
          <w:webHidden/>
        </w:rPr>
      </w:r>
      <w:r>
        <w:rPr>
          <w:webHidden/>
        </w:rPr>
        <w:fldChar w:fldCharType="separate"/>
      </w:r>
      <w:ins w:id="58" w:author="Sok, Pia" w:date="2019-08-22T14:17:00Z">
        <w:r>
          <w:rPr>
            <w:webHidden/>
          </w:rPr>
          <w:t>24</w:t>
        </w:r>
        <w:r>
          <w:rPr>
            <w:webHidden/>
          </w:rPr>
          <w:fldChar w:fldCharType="end"/>
        </w:r>
        <w:r w:rsidRPr="007B5C29">
          <w:rPr>
            <w:rStyle w:val="Hyperlink"/>
          </w:rPr>
          <w:fldChar w:fldCharType="end"/>
        </w:r>
      </w:ins>
    </w:p>
    <w:p w14:paraId="28EE44FF" w14:textId="442EB993" w:rsidR="00B04D55" w:rsidRDefault="00B04D55">
      <w:pPr>
        <w:pStyle w:val="TOC2"/>
        <w:rPr>
          <w:ins w:id="59" w:author="Sok, Pia" w:date="2019-08-22T14:17:00Z"/>
          <w:rFonts w:asciiTheme="minorHAnsi" w:eastAsiaTheme="minorEastAsia" w:hAnsiTheme="minorHAnsi" w:cstheme="minorBidi"/>
          <w:szCs w:val="22"/>
        </w:rPr>
      </w:pPr>
      <w:ins w:id="60" w:author="Sok, Pia" w:date="2019-08-22T14:17:00Z">
        <w:r w:rsidRPr="007B5C29">
          <w:rPr>
            <w:rStyle w:val="Hyperlink"/>
          </w:rPr>
          <w:fldChar w:fldCharType="begin"/>
        </w:r>
        <w:r w:rsidRPr="007B5C29">
          <w:rPr>
            <w:rStyle w:val="Hyperlink"/>
          </w:rPr>
          <w:instrText xml:space="preserve"> </w:instrText>
        </w:r>
        <w:r>
          <w:instrText>HYPERLINK \l "_Toc17375879"</w:instrText>
        </w:r>
        <w:r w:rsidRPr="007B5C29">
          <w:rPr>
            <w:rStyle w:val="Hyperlink"/>
          </w:rPr>
          <w:instrText xml:space="preserve"> </w:instrText>
        </w:r>
        <w:r w:rsidRPr="007B5C29">
          <w:rPr>
            <w:rStyle w:val="Hyperlink"/>
          </w:rPr>
          <w:fldChar w:fldCharType="separate"/>
        </w:r>
        <w:r w:rsidRPr="007B5C29">
          <w:rPr>
            <w:rStyle w:val="Hyperlink"/>
            <w:rFonts w:cs="Arial"/>
            <w:bCs/>
          </w:rPr>
          <w:t>5.5</w:t>
        </w:r>
        <w:r>
          <w:rPr>
            <w:rFonts w:asciiTheme="minorHAnsi" w:eastAsiaTheme="minorEastAsia" w:hAnsiTheme="minorHAnsi" w:cstheme="minorBidi"/>
            <w:szCs w:val="22"/>
          </w:rPr>
          <w:tab/>
        </w:r>
        <w:r w:rsidRPr="007B5C29">
          <w:rPr>
            <w:rStyle w:val="Hyperlink"/>
            <w:rFonts w:cs="Arial"/>
            <w:bCs/>
          </w:rPr>
          <w:t>Weather Matching</w:t>
        </w:r>
        <w:r>
          <w:rPr>
            <w:webHidden/>
          </w:rPr>
          <w:tab/>
        </w:r>
        <w:r>
          <w:rPr>
            <w:webHidden/>
          </w:rPr>
          <w:fldChar w:fldCharType="begin"/>
        </w:r>
        <w:r>
          <w:rPr>
            <w:webHidden/>
          </w:rPr>
          <w:instrText xml:space="preserve"> PAGEREF _Toc17375879 \h </w:instrText>
        </w:r>
      </w:ins>
      <w:r>
        <w:rPr>
          <w:webHidden/>
        </w:rPr>
      </w:r>
      <w:r>
        <w:rPr>
          <w:webHidden/>
        </w:rPr>
        <w:fldChar w:fldCharType="separate"/>
      </w:r>
      <w:ins w:id="61" w:author="Sok, Pia" w:date="2019-08-22T14:17:00Z">
        <w:r>
          <w:rPr>
            <w:webHidden/>
          </w:rPr>
          <w:t>28</w:t>
        </w:r>
        <w:r>
          <w:rPr>
            <w:webHidden/>
          </w:rPr>
          <w:fldChar w:fldCharType="end"/>
        </w:r>
        <w:r w:rsidRPr="007B5C29">
          <w:rPr>
            <w:rStyle w:val="Hyperlink"/>
          </w:rPr>
          <w:fldChar w:fldCharType="end"/>
        </w:r>
      </w:ins>
    </w:p>
    <w:p w14:paraId="57D9A5D4" w14:textId="5623079A" w:rsidR="00B04D55" w:rsidRDefault="00B04D55">
      <w:pPr>
        <w:pStyle w:val="TOC1"/>
        <w:rPr>
          <w:ins w:id="62" w:author="Sok, Pia" w:date="2019-08-22T14:17:00Z"/>
          <w:rFonts w:asciiTheme="minorHAnsi" w:eastAsiaTheme="minorEastAsia" w:hAnsiTheme="minorHAnsi" w:cstheme="minorBidi"/>
          <w:b w:val="0"/>
          <w:szCs w:val="22"/>
        </w:rPr>
      </w:pPr>
      <w:ins w:id="63" w:author="Sok, Pia" w:date="2019-08-22T14:17:00Z">
        <w:r w:rsidRPr="007B5C29">
          <w:rPr>
            <w:rStyle w:val="Hyperlink"/>
          </w:rPr>
          <w:fldChar w:fldCharType="begin"/>
        </w:r>
        <w:r w:rsidRPr="007B5C29">
          <w:rPr>
            <w:rStyle w:val="Hyperlink"/>
          </w:rPr>
          <w:instrText xml:space="preserve"> </w:instrText>
        </w:r>
        <w:r>
          <w:instrText>HYPERLINK \l "_Toc17375880"</w:instrText>
        </w:r>
        <w:r w:rsidRPr="007B5C29">
          <w:rPr>
            <w:rStyle w:val="Hyperlink"/>
          </w:rPr>
          <w:instrText xml:space="preserve"> </w:instrText>
        </w:r>
        <w:r w:rsidRPr="007B5C29">
          <w:rPr>
            <w:rStyle w:val="Hyperlink"/>
          </w:rPr>
          <w:fldChar w:fldCharType="separate"/>
        </w:r>
        <w:r w:rsidRPr="007B5C29">
          <w:rPr>
            <w:rStyle w:val="Hyperlink"/>
          </w:rPr>
          <w:t>6.</w:t>
        </w:r>
        <w:r>
          <w:rPr>
            <w:rFonts w:asciiTheme="minorHAnsi" w:eastAsiaTheme="minorEastAsia" w:hAnsiTheme="minorHAnsi" w:cstheme="minorBidi"/>
            <w:b w:val="0"/>
            <w:szCs w:val="22"/>
          </w:rPr>
          <w:tab/>
        </w:r>
        <w:r w:rsidRPr="007B5C29">
          <w:rPr>
            <w:rStyle w:val="Hyperlink"/>
          </w:rPr>
          <w:t>Approved Statistical Sampling Methodology</w:t>
        </w:r>
        <w:r>
          <w:rPr>
            <w:webHidden/>
          </w:rPr>
          <w:tab/>
        </w:r>
        <w:r>
          <w:rPr>
            <w:webHidden/>
          </w:rPr>
          <w:fldChar w:fldCharType="begin"/>
        </w:r>
        <w:r>
          <w:rPr>
            <w:webHidden/>
          </w:rPr>
          <w:instrText xml:space="preserve"> PAGEREF _Toc17375880 \h </w:instrText>
        </w:r>
      </w:ins>
      <w:r>
        <w:rPr>
          <w:webHidden/>
        </w:rPr>
      </w:r>
      <w:r>
        <w:rPr>
          <w:webHidden/>
        </w:rPr>
        <w:fldChar w:fldCharType="separate"/>
      </w:r>
      <w:ins w:id="64" w:author="Sok, Pia" w:date="2019-08-22T14:17:00Z">
        <w:r>
          <w:rPr>
            <w:webHidden/>
          </w:rPr>
          <w:t>29</w:t>
        </w:r>
        <w:r>
          <w:rPr>
            <w:webHidden/>
          </w:rPr>
          <w:fldChar w:fldCharType="end"/>
        </w:r>
        <w:r w:rsidRPr="007B5C29">
          <w:rPr>
            <w:rStyle w:val="Hyperlink"/>
          </w:rPr>
          <w:fldChar w:fldCharType="end"/>
        </w:r>
      </w:ins>
    </w:p>
    <w:p w14:paraId="53BBA2E3" w14:textId="7D9BAA33" w:rsidR="00B04D55" w:rsidRDefault="00B04D55">
      <w:pPr>
        <w:pStyle w:val="TOC1"/>
        <w:rPr>
          <w:ins w:id="65" w:author="Sok, Pia" w:date="2019-08-22T14:17:00Z"/>
          <w:rFonts w:asciiTheme="minorHAnsi" w:eastAsiaTheme="minorEastAsia" w:hAnsiTheme="minorHAnsi" w:cstheme="minorBidi"/>
          <w:b w:val="0"/>
          <w:szCs w:val="22"/>
        </w:rPr>
      </w:pPr>
      <w:ins w:id="66" w:author="Sok, Pia" w:date="2019-08-22T14:17:00Z">
        <w:r w:rsidRPr="007B5C29">
          <w:rPr>
            <w:rStyle w:val="Hyperlink"/>
          </w:rPr>
          <w:fldChar w:fldCharType="begin"/>
        </w:r>
        <w:r w:rsidRPr="007B5C29">
          <w:rPr>
            <w:rStyle w:val="Hyperlink"/>
          </w:rPr>
          <w:instrText xml:space="preserve"> </w:instrText>
        </w:r>
        <w:r>
          <w:instrText>HYPERLINK \l "_Toc17375881"</w:instrText>
        </w:r>
        <w:r w:rsidRPr="007B5C29">
          <w:rPr>
            <w:rStyle w:val="Hyperlink"/>
          </w:rPr>
          <w:instrText xml:space="preserve"> </w:instrText>
        </w:r>
        <w:r w:rsidRPr="007B5C29">
          <w:rPr>
            <w:rStyle w:val="Hyperlink"/>
          </w:rPr>
          <w:fldChar w:fldCharType="separate"/>
        </w:r>
        <w:r w:rsidRPr="007B5C29">
          <w:rPr>
            <w:rStyle w:val="Hyperlink"/>
          </w:rPr>
          <w:t>7.</w:t>
        </w:r>
        <w:r>
          <w:rPr>
            <w:rFonts w:asciiTheme="minorHAnsi" w:eastAsiaTheme="minorEastAsia" w:hAnsiTheme="minorHAnsi" w:cstheme="minorBidi"/>
            <w:b w:val="0"/>
            <w:szCs w:val="22"/>
          </w:rPr>
          <w:tab/>
        </w:r>
        <w:r w:rsidRPr="007B5C29">
          <w:rPr>
            <w:rStyle w:val="Hyperlink"/>
          </w:rPr>
          <w:t>Resource Registration</w:t>
        </w:r>
        <w:r>
          <w:rPr>
            <w:webHidden/>
          </w:rPr>
          <w:tab/>
        </w:r>
        <w:r>
          <w:rPr>
            <w:webHidden/>
          </w:rPr>
          <w:fldChar w:fldCharType="begin"/>
        </w:r>
        <w:r>
          <w:rPr>
            <w:webHidden/>
          </w:rPr>
          <w:instrText xml:space="preserve"> PAGEREF _Toc17375881 \h </w:instrText>
        </w:r>
      </w:ins>
      <w:r>
        <w:rPr>
          <w:webHidden/>
        </w:rPr>
      </w:r>
      <w:r>
        <w:rPr>
          <w:webHidden/>
        </w:rPr>
        <w:fldChar w:fldCharType="separate"/>
      </w:r>
      <w:ins w:id="67" w:author="Sok, Pia" w:date="2019-08-22T14:17:00Z">
        <w:r>
          <w:rPr>
            <w:webHidden/>
          </w:rPr>
          <w:t>34</w:t>
        </w:r>
        <w:r>
          <w:rPr>
            <w:webHidden/>
          </w:rPr>
          <w:fldChar w:fldCharType="end"/>
        </w:r>
        <w:r w:rsidRPr="007B5C29">
          <w:rPr>
            <w:rStyle w:val="Hyperlink"/>
          </w:rPr>
          <w:fldChar w:fldCharType="end"/>
        </w:r>
      </w:ins>
    </w:p>
    <w:p w14:paraId="6064B561" w14:textId="3BD6446C" w:rsidR="00B04D55" w:rsidRDefault="00B04D55">
      <w:pPr>
        <w:pStyle w:val="TOC1"/>
        <w:rPr>
          <w:ins w:id="68" w:author="Sok, Pia" w:date="2019-08-22T14:17:00Z"/>
          <w:rFonts w:asciiTheme="minorHAnsi" w:eastAsiaTheme="minorEastAsia" w:hAnsiTheme="minorHAnsi" w:cstheme="minorBidi"/>
          <w:b w:val="0"/>
          <w:szCs w:val="22"/>
        </w:rPr>
      </w:pPr>
      <w:ins w:id="69" w:author="Sok, Pia" w:date="2019-08-22T14:17:00Z">
        <w:r w:rsidRPr="007B5C29">
          <w:rPr>
            <w:rStyle w:val="Hyperlink"/>
          </w:rPr>
          <w:fldChar w:fldCharType="begin"/>
        </w:r>
        <w:r w:rsidRPr="007B5C29">
          <w:rPr>
            <w:rStyle w:val="Hyperlink"/>
          </w:rPr>
          <w:instrText xml:space="preserve"> </w:instrText>
        </w:r>
        <w:r>
          <w:instrText>HYPERLINK \l "_Toc17375882"</w:instrText>
        </w:r>
        <w:r w:rsidRPr="007B5C29">
          <w:rPr>
            <w:rStyle w:val="Hyperlink"/>
          </w:rPr>
          <w:instrText xml:space="preserve"> </w:instrText>
        </w:r>
        <w:r w:rsidRPr="007B5C29">
          <w:rPr>
            <w:rStyle w:val="Hyperlink"/>
          </w:rPr>
          <w:fldChar w:fldCharType="separate"/>
        </w:r>
        <w:r w:rsidRPr="007B5C29">
          <w:rPr>
            <w:rStyle w:val="Hyperlink"/>
          </w:rPr>
          <w:t>8.</w:t>
        </w:r>
        <w:r>
          <w:rPr>
            <w:rFonts w:asciiTheme="minorHAnsi" w:eastAsiaTheme="minorEastAsia" w:hAnsiTheme="minorHAnsi" w:cstheme="minorBidi"/>
            <w:b w:val="0"/>
            <w:szCs w:val="22"/>
          </w:rPr>
          <w:tab/>
        </w:r>
        <w:r w:rsidRPr="007B5C29">
          <w:rPr>
            <w:rStyle w:val="Hyperlink"/>
          </w:rPr>
          <w:t>Generation Data Template Submission and Processing</w:t>
        </w:r>
        <w:r>
          <w:rPr>
            <w:webHidden/>
          </w:rPr>
          <w:tab/>
        </w:r>
        <w:r>
          <w:rPr>
            <w:webHidden/>
          </w:rPr>
          <w:fldChar w:fldCharType="begin"/>
        </w:r>
        <w:r>
          <w:rPr>
            <w:webHidden/>
          </w:rPr>
          <w:instrText xml:space="preserve"> PAGEREF _Toc17375882 \h </w:instrText>
        </w:r>
      </w:ins>
      <w:r>
        <w:rPr>
          <w:webHidden/>
        </w:rPr>
      </w:r>
      <w:r>
        <w:rPr>
          <w:webHidden/>
        </w:rPr>
        <w:fldChar w:fldCharType="separate"/>
      </w:r>
      <w:ins w:id="70" w:author="Sok, Pia" w:date="2019-08-22T14:17:00Z">
        <w:r>
          <w:rPr>
            <w:webHidden/>
          </w:rPr>
          <w:t>34</w:t>
        </w:r>
        <w:r>
          <w:rPr>
            <w:webHidden/>
          </w:rPr>
          <w:fldChar w:fldCharType="end"/>
        </w:r>
        <w:r w:rsidRPr="007B5C29">
          <w:rPr>
            <w:rStyle w:val="Hyperlink"/>
          </w:rPr>
          <w:fldChar w:fldCharType="end"/>
        </w:r>
      </w:ins>
    </w:p>
    <w:p w14:paraId="128F3F0E" w14:textId="1FE25BC3" w:rsidR="00B04D55" w:rsidRDefault="00B04D55">
      <w:pPr>
        <w:pStyle w:val="TOC1"/>
        <w:rPr>
          <w:ins w:id="71" w:author="Sok, Pia" w:date="2019-08-22T14:17:00Z"/>
          <w:rFonts w:asciiTheme="minorHAnsi" w:eastAsiaTheme="minorEastAsia" w:hAnsiTheme="minorHAnsi" w:cstheme="minorBidi"/>
          <w:b w:val="0"/>
          <w:szCs w:val="22"/>
        </w:rPr>
      </w:pPr>
      <w:ins w:id="72" w:author="Sok, Pia" w:date="2019-08-22T14:17:00Z">
        <w:r w:rsidRPr="007B5C29">
          <w:rPr>
            <w:rStyle w:val="Hyperlink"/>
          </w:rPr>
          <w:fldChar w:fldCharType="begin"/>
        </w:r>
        <w:r w:rsidRPr="007B5C29">
          <w:rPr>
            <w:rStyle w:val="Hyperlink"/>
          </w:rPr>
          <w:instrText xml:space="preserve"> </w:instrText>
        </w:r>
        <w:r>
          <w:instrText>HYPERLINK \l "_Toc17375883"</w:instrText>
        </w:r>
        <w:r w:rsidRPr="007B5C29">
          <w:rPr>
            <w:rStyle w:val="Hyperlink"/>
          </w:rPr>
          <w:instrText xml:space="preserve"> </w:instrText>
        </w:r>
        <w:r w:rsidRPr="007B5C29">
          <w:rPr>
            <w:rStyle w:val="Hyperlink"/>
          </w:rPr>
          <w:fldChar w:fldCharType="separate"/>
        </w:r>
        <w:r w:rsidRPr="007B5C29">
          <w:rPr>
            <w:rStyle w:val="Hyperlink"/>
          </w:rPr>
          <w:t>9.</w:t>
        </w:r>
        <w:r>
          <w:rPr>
            <w:rFonts w:asciiTheme="minorHAnsi" w:eastAsiaTheme="minorEastAsia" w:hAnsiTheme="minorHAnsi" w:cstheme="minorBidi"/>
            <w:b w:val="0"/>
            <w:szCs w:val="22"/>
          </w:rPr>
          <w:tab/>
        </w:r>
        <w:r w:rsidRPr="007B5C29">
          <w:rPr>
            <w:rStyle w:val="Hyperlink"/>
          </w:rPr>
          <w:t>Net Qualifying Capacity (NQC) values for Resource Adequacy (RA)</w:t>
        </w:r>
        <w:r>
          <w:rPr>
            <w:webHidden/>
          </w:rPr>
          <w:tab/>
        </w:r>
        <w:r>
          <w:rPr>
            <w:webHidden/>
          </w:rPr>
          <w:fldChar w:fldCharType="begin"/>
        </w:r>
        <w:r>
          <w:rPr>
            <w:webHidden/>
          </w:rPr>
          <w:instrText xml:space="preserve"> PAGEREF _Toc17375883 \h </w:instrText>
        </w:r>
      </w:ins>
      <w:r>
        <w:rPr>
          <w:webHidden/>
        </w:rPr>
      </w:r>
      <w:r>
        <w:rPr>
          <w:webHidden/>
        </w:rPr>
        <w:fldChar w:fldCharType="separate"/>
      </w:r>
      <w:ins w:id="73" w:author="Sok, Pia" w:date="2019-08-22T14:17:00Z">
        <w:r>
          <w:rPr>
            <w:webHidden/>
          </w:rPr>
          <w:t>38</w:t>
        </w:r>
        <w:r>
          <w:rPr>
            <w:webHidden/>
          </w:rPr>
          <w:fldChar w:fldCharType="end"/>
        </w:r>
        <w:r w:rsidRPr="007B5C29">
          <w:rPr>
            <w:rStyle w:val="Hyperlink"/>
          </w:rPr>
          <w:fldChar w:fldCharType="end"/>
        </w:r>
      </w:ins>
    </w:p>
    <w:p w14:paraId="1C72B662" w14:textId="097506DD" w:rsidR="00B04D55" w:rsidRDefault="00B04D55">
      <w:pPr>
        <w:pStyle w:val="TOC1"/>
        <w:rPr>
          <w:ins w:id="74" w:author="Sok, Pia" w:date="2019-08-22T14:17:00Z"/>
          <w:rFonts w:asciiTheme="minorHAnsi" w:eastAsiaTheme="minorEastAsia" w:hAnsiTheme="minorHAnsi" w:cstheme="minorBidi"/>
          <w:b w:val="0"/>
          <w:szCs w:val="22"/>
        </w:rPr>
      </w:pPr>
      <w:ins w:id="75" w:author="Sok, Pia" w:date="2019-08-22T14:17:00Z">
        <w:r w:rsidRPr="007B5C29">
          <w:rPr>
            <w:rStyle w:val="Hyperlink"/>
          </w:rPr>
          <w:fldChar w:fldCharType="begin"/>
        </w:r>
        <w:r w:rsidRPr="007B5C29">
          <w:rPr>
            <w:rStyle w:val="Hyperlink"/>
          </w:rPr>
          <w:instrText xml:space="preserve"> </w:instrText>
        </w:r>
        <w:r>
          <w:instrText>HYPERLINK \l "_Toc17375884"</w:instrText>
        </w:r>
        <w:r w:rsidRPr="007B5C29">
          <w:rPr>
            <w:rStyle w:val="Hyperlink"/>
          </w:rPr>
          <w:instrText xml:space="preserve"> </w:instrText>
        </w:r>
        <w:r w:rsidRPr="007B5C29">
          <w:rPr>
            <w:rStyle w:val="Hyperlink"/>
          </w:rPr>
          <w:fldChar w:fldCharType="separate"/>
        </w:r>
        <w:r w:rsidRPr="007B5C29">
          <w:rPr>
            <w:rStyle w:val="Hyperlink"/>
          </w:rPr>
          <w:t>10.</w:t>
        </w:r>
        <w:r>
          <w:rPr>
            <w:rFonts w:asciiTheme="minorHAnsi" w:eastAsiaTheme="minorEastAsia" w:hAnsiTheme="minorHAnsi" w:cstheme="minorBidi"/>
            <w:b w:val="0"/>
            <w:szCs w:val="22"/>
          </w:rPr>
          <w:tab/>
        </w:r>
        <w:r w:rsidRPr="007B5C29">
          <w:rPr>
            <w:rStyle w:val="Hyperlink"/>
          </w:rPr>
          <w:t>Telemetry</w:t>
        </w:r>
        <w:r>
          <w:rPr>
            <w:webHidden/>
          </w:rPr>
          <w:tab/>
        </w:r>
        <w:r>
          <w:rPr>
            <w:webHidden/>
          </w:rPr>
          <w:fldChar w:fldCharType="begin"/>
        </w:r>
        <w:r>
          <w:rPr>
            <w:webHidden/>
          </w:rPr>
          <w:instrText xml:space="preserve"> PAGEREF _Toc17375884 \h </w:instrText>
        </w:r>
      </w:ins>
      <w:r>
        <w:rPr>
          <w:webHidden/>
        </w:rPr>
      </w:r>
      <w:r>
        <w:rPr>
          <w:webHidden/>
        </w:rPr>
        <w:fldChar w:fldCharType="separate"/>
      </w:r>
      <w:ins w:id="76" w:author="Sok, Pia" w:date="2019-08-22T14:17:00Z">
        <w:r>
          <w:rPr>
            <w:webHidden/>
          </w:rPr>
          <w:t>38</w:t>
        </w:r>
        <w:r>
          <w:rPr>
            <w:webHidden/>
          </w:rPr>
          <w:fldChar w:fldCharType="end"/>
        </w:r>
        <w:r w:rsidRPr="007B5C29">
          <w:rPr>
            <w:rStyle w:val="Hyperlink"/>
          </w:rPr>
          <w:fldChar w:fldCharType="end"/>
        </w:r>
      </w:ins>
    </w:p>
    <w:p w14:paraId="77CB8D36" w14:textId="374AAA53" w:rsidR="00B04D55" w:rsidRDefault="00B04D55">
      <w:pPr>
        <w:pStyle w:val="TOC1"/>
        <w:rPr>
          <w:ins w:id="77" w:author="Sok, Pia" w:date="2019-08-22T14:17:00Z"/>
          <w:rFonts w:asciiTheme="minorHAnsi" w:eastAsiaTheme="minorEastAsia" w:hAnsiTheme="minorHAnsi" w:cstheme="minorBidi"/>
          <w:b w:val="0"/>
          <w:szCs w:val="22"/>
        </w:rPr>
      </w:pPr>
      <w:ins w:id="78" w:author="Sok, Pia" w:date="2019-08-22T14:17:00Z">
        <w:r w:rsidRPr="007B5C29">
          <w:rPr>
            <w:rStyle w:val="Hyperlink"/>
          </w:rPr>
          <w:fldChar w:fldCharType="begin"/>
        </w:r>
        <w:r w:rsidRPr="007B5C29">
          <w:rPr>
            <w:rStyle w:val="Hyperlink"/>
          </w:rPr>
          <w:instrText xml:space="preserve"> </w:instrText>
        </w:r>
        <w:r>
          <w:instrText>HYPERLINK \l "_Toc17375885"</w:instrText>
        </w:r>
        <w:r w:rsidRPr="007B5C29">
          <w:rPr>
            <w:rStyle w:val="Hyperlink"/>
          </w:rPr>
          <w:instrText xml:space="preserve"> </w:instrText>
        </w:r>
        <w:r w:rsidRPr="007B5C29">
          <w:rPr>
            <w:rStyle w:val="Hyperlink"/>
          </w:rPr>
          <w:fldChar w:fldCharType="separate"/>
        </w:r>
        <w:r w:rsidRPr="007B5C29">
          <w:rPr>
            <w:rStyle w:val="Hyperlink"/>
          </w:rPr>
          <w:t>11.</w:t>
        </w:r>
        <w:r>
          <w:rPr>
            <w:rFonts w:asciiTheme="minorHAnsi" w:eastAsiaTheme="minorEastAsia" w:hAnsiTheme="minorHAnsi" w:cstheme="minorBidi"/>
            <w:b w:val="0"/>
            <w:szCs w:val="22"/>
          </w:rPr>
          <w:tab/>
        </w:r>
        <w:r w:rsidRPr="007B5C29">
          <w:rPr>
            <w:rStyle w:val="Hyperlink"/>
          </w:rPr>
          <w:t>Using the Appropriate Systems for Meter Data Management, and Performance Data Submittal</w:t>
        </w:r>
        <w:r>
          <w:rPr>
            <w:webHidden/>
          </w:rPr>
          <w:tab/>
        </w:r>
        <w:r>
          <w:rPr>
            <w:webHidden/>
          </w:rPr>
          <w:fldChar w:fldCharType="begin"/>
        </w:r>
        <w:r>
          <w:rPr>
            <w:webHidden/>
          </w:rPr>
          <w:instrText xml:space="preserve"> PAGEREF _Toc17375885 \h </w:instrText>
        </w:r>
      </w:ins>
      <w:r>
        <w:rPr>
          <w:webHidden/>
        </w:rPr>
      </w:r>
      <w:r>
        <w:rPr>
          <w:webHidden/>
        </w:rPr>
        <w:fldChar w:fldCharType="separate"/>
      </w:r>
      <w:ins w:id="79" w:author="Sok, Pia" w:date="2019-08-22T14:17:00Z">
        <w:r>
          <w:rPr>
            <w:webHidden/>
          </w:rPr>
          <w:t>38</w:t>
        </w:r>
        <w:r>
          <w:rPr>
            <w:webHidden/>
          </w:rPr>
          <w:fldChar w:fldCharType="end"/>
        </w:r>
        <w:r w:rsidRPr="007B5C29">
          <w:rPr>
            <w:rStyle w:val="Hyperlink"/>
          </w:rPr>
          <w:fldChar w:fldCharType="end"/>
        </w:r>
      </w:ins>
    </w:p>
    <w:p w14:paraId="56F558FC" w14:textId="1CA99499" w:rsidR="00B04D55" w:rsidRDefault="00B04D55">
      <w:pPr>
        <w:pStyle w:val="TOC1"/>
        <w:rPr>
          <w:ins w:id="80" w:author="Sok, Pia" w:date="2019-08-22T14:17:00Z"/>
          <w:rFonts w:asciiTheme="minorHAnsi" w:eastAsiaTheme="minorEastAsia" w:hAnsiTheme="minorHAnsi" w:cstheme="minorBidi"/>
          <w:b w:val="0"/>
          <w:szCs w:val="22"/>
        </w:rPr>
      </w:pPr>
      <w:ins w:id="81" w:author="Sok, Pia" w:date="2019-08-22T14:17:00Z">
        <w:r w:rsidRPr="007B5C29">
          <w:rPr>
            <w:rStyle w:val="Hyperlink"/>
          </w:rPr>
          <w:fldChar w:fldCharType="begin"/>
        </w:r>
        <w:r w:rsidRPr="007B5C29">
          <w:rPr>
            <w:rStyle w:val="Hyperlink"/>
          </w:rPr>
          <w:instrText xml:space="preserve"> </w:instrText>
        </w:r>
        <w:r>
          <w:instrText>HYPERLINK \l "_Toc17375886"</w:instrText>
        </w:r>
        <w:r w:rsidRPr="007B5C29">
          <w:rPr>
            <w:rStyle w:val="Hyperlink"/>
          </w:rPr>
          <w:instrText xml:space="preserve"> </w:instrText>
        </w:r>
        <w:r w:rsidRPr="007B5C29">
          <w:rPr>
            <w:rStyle w:val="Hyperlink"/>
          </w:rPr>
          <w:fldChar w:fldCharType="separate"/>
        </w:r>
        <w:r w:rsidRPr="007B5C29">
          <w:rPr>
            <w:rStyle w:val="Hyperlink"/>
          </w:rPr>
          <w:t>12.</w:t>
        </w:r>
        <w:r>
          <w:rPr>
            <w:rFonts w:asciiTheme="minorHAnsi" w:eastAsiaTheme="minorEastAsia" w:hAnsiTheme="minorHAnsi" w:cstheme="minorBidi"/>
            <w:b w:val="0"/>
            <w:szCs w:val="22"/>
          </w:rPr>
          <w:tab/>
        </w:r>
        <w:r w:rsidRPr="007B5C29">
          <w:rPr>
            <w:rStyle w:val="Hyperlink"/>
          </w:rPr>
          <w:t>Using Customer Market Results Interface (CMRI)</w:t>
        </w:r>
        <w:r>
          <w:rPr>
            <w:webHidden/>
          </w:rPr>
          <w:tab/>
        </w:r>
        <w:r>
          <w:rPr>
            <w:webHidden/>
          </w:rPr>
          <w:fldChar w:fldCharType="begin"/>
        </w:r>
        <w:r>
          <w:rPr>
            <w:webHidden/>
          </w:rPr>
          <w:instrText xml:space="preserve"> PAGEREF _Toc17375886 \h </w:instrText>
        </w:r>
      </w:ins>
      <w:r>
        <w:rPr>
          <w:webHidden/>
        </w:rPr>
      </w:r>
      <w:r>
        <w:rPr>
          <w:webHidden/>
        </w:rPr>
        <w:fldChar w:fldCharType="separate"/>
      </w:r>
      <w:ins w:id="82" w:author="Sok, Pia" w:date="2019-08-22T14:17:00Z">
        <w:r>
          <w:rPr>
            <w:webHidden/>
          </w:rPr>
          <w:t>39</w:t>
        </w:r>
        <w:r>
          <w:rPr>
            <w:webHidden/>
          </w:rPr>
          <w:fldChar w:fldCharType="end"/>
        </w:r>
        <w:r w:rsidRPr="007B5C29">
          <w:rPr>
            <w:rStyle w:val="Hyperlink"/>
          </w:rPr>
          <w:fldChar w:fldCharType="end"/>
        </w:r>
      </w:ins>
    </w:p>
    <w:p w14:paraId="1D63ABDE" w14:textId="02CE12EB" w:rsidR="00B04D55" w:rsidRDefault="00B04D55">
      <w:pPr>
        <w:pStyle w:val="TOC1"/>
        <w:rPr>
          <w:ins w:id="83" w:author="Sok, Pia" w:date="2019-08-22T14:17:00Z"/>
          <w:rFonts w:asciiTheme="minorHAnsi" w:eastAsiaTheme="minorEastAsia" w:hAnsiTheme="minorHAnsi" w:cstheme="minorBidi"/>
          <w:b w:val="0"/>
          <w:szCs w:val="22"/>
        </w:rPr>
      </w:pPr>
      <w:ins w:id="84" w:author="Sok, Pia" w:date="2019-08-22T14:17:00Z">
        <w:r w:rsidRPr="007B5C29">
          <w:rPr>
            <w:rStyle w:val="Hyperlink"/>
          </w:rPr>
          <w:fldChar w:fldCharType="begin"/>
        </w:r>
        <w:r w:rsidRPr="007B5C29">
          <w:rPr>
            <w:rStyle w:val="Hyperlink"/>
          </w:rPr>
          <w:instrText xml:space="preserve"> </w:instrText>
        </w:r>
        <w:r>
          <w:instrText>HYPERLINK \l "_Toc17375887"</w:instrText>
        </w:r>
        <w:r w:rsidRPr="007B5C29">
          <w:rPr>
            <w:rStyle w:val="Hyperlink"/>
          </w:rPr>
          <w:instrText xml:space="preserve"> </w:instrText>
        </w:r>
        <w:r w:rsidRPr="007B5C29">
          <w:rPr>
            <w:rStyle w:val="Hyperlink"/>
          </w:rPr>
          <w:fldChar w:fldCharType="separate"/>
        </w:r>
        <w:r w:rsidRPr="007B5C29">
          <w:rPr>
            <w:rStyle w:val="Hyperlink"/>
          </w:rPr>
          <w:t>13.</w:t>
        </w:r>
        <w:r>
          <w:rPr>
            <w:rFonts w:asciiTheme="minorHAnsi" w:eastAsiaTheme="minorEastAsia" w:hAnsiTheme="minorHAnsi" w:cstheme="minorBidi"/>
            <w:b w:val="0"/>
            <w:szCs w:val="22"/>
          </w:rPr>
          <w:tab/>
        </w:r>
        <w:r w:rsidRPr="007B5C29">
          <w:rPr>
            <w:rStyle w:val="Hyperlink"/>
          </w:rPr>
          <w:t>DRRS Monitoring Process</w:t>
        </w:r>
        <w:r>
          <w:rPr>
            <w:webHidden/>
          </w:rPr>
          <w:tab/>
        </w:r>
        <w:r>
          <w:rPr>
            <w:webHidden/>
          </w:rPr>
          <w:fldChar w:fldCharType="begin"/>
        </w:r>
        <w:r>
          <w:rPr>
            <w:webHidden/>
          </w:rPr>
          <w:instrText xml:space="preserve"> PAGEREF _Toc17375887 \h </w:instrText>
        </w:r>
      </w:ins>
      <w:r>
        <w:rPr>
          <w:webHidden/>
        </w:rPr>
      </w:r>
      <w:r>
        <w:rPr>
          <w:webHidden/>
        </w:rPr>
        <w:fldChar w:fldCharType="separate"/>
      </w:r>
      <w:ins w:id="85" w:author="Sok, Pia" w:date="2019-08-22T14:17:00Z">
        <w:r>
          <w:rPr>
            <w:webHidden/>
          </w:rPr>
          <w:t>39</w:t>
        </w:r>
        <w:r>
          <w:rPr>
            <w:webHidden/>
          </w:rPr>
          <w:fldChar w:fldCharType="end"/>
        </w:r>
        <w:r w:rsidRPr="007B5C29">
          <w:rPr>
            <w:rStyle w:val="Hyperlink"/>
          </w:rPr>
          <w:fldChar w:fldCharType="end"/>
        </w:r>
      </w:ins>
    </w:p>
    <w:p w14:paraId="13C521D8" w14:textId="62A93064" w:rsidR="00B04D55" w:rsidRDefault="00B04D55">
      <w:pPr>
        <w:pStyle w:val="TOC1"/>
        <w:rPr>
          <w:ins w:id="86" w:author="Sok, Pia" w:date="2019-08-22T14:17:00Z"/>
          <w:rFonts w:asciiTheme="minorHAnsi" w:eastAsiaTheme="minorEastAsia" w:hAnsiTheme="minorHAnsi" w:cstheme="minorBidi"/>
          <w:b w:val="0"/>
          <w:szCs w:val="22"/>
        </w:rPr>
      </w:pPr>
      <w:ins w:id="87" w:author="Sok, Pia" w:date="2019-08-22T14:17:00Z">
        <w:r w:rsidRPr="007B5C29">
          <w:rPr>
            <w:rStyle w:val="Hyperlink"/>
          </w:rPr>
          <w:fldChar w:fldCharType="begin"/>
        </w:r>
        <w:r w:rsidRPr="007B5C29">
          <w:rPr>
            <w:rStyle w:val="Hyperlink"/>
          </w:rPr>
          <w:instrText xml:space="preserve"> </w:instrText>
        </w:r>
        <w:r>
          <w:instrText>HYPERLINK \l "_Toc17375888"</w:instrText>
        </w:r>
        <w:r w:rsidRPr="007B5C29">
          <w:rPr>
            <w:rStyle w:val="Hyperlink"/>
          </w:rPr>
          <w:instrText xml:space="preserve"> </w:instrText>
        </w:r>
        <w:r w:rsidRPr="007B5C29">
          <w:rPr>
            <w:rStyle w:val="Hyperlink"/>
          </w:rPr>
          <w:fldChar w:fldCharType="separate"/>
        </w:r>
        <w:r w:rsidRPr="007B5C29">
          <w:rPr>
            <w:rStyle w:val="Hyperlink"/>
          </w:rPr>
          <w:t>14.</w:t>
        </w:r>
        <w:r>
          <w:rPr>
            <w:rFonts w:asciiTheme="minorHAnsi" w:eastAsiaTheme="minorEastAsia" w:hAnsiTheme="minorHAnsi" w:cstheme="minorBidi"/>
            <w:b w:val="0"/>
            <w:szCs w:val="22"/>
          </w:rPr>
          <w:tab/>
        </w:r>
        <w:r w:rsidRPr="007B5C29">
          <w:rPr>
            <w:rStyle w:val="Hyperlink"/>
          </w:rPr>
          <w:t>Outages</w:t>
        </w:r>
        <w:r>
          <w:rPr>
            <w:webHidden/>
          </w:rPr>
          <w:tab/>
        </w:r>
        <w:r>
          <w:rPr>
            <w:webHidden/>
          </w:rPr>
          <w:fldChar w:fldCharType="begin"/>
        </w:r>
        <w:r>
          <w:rPr>
            <w:webHidden/>
          </w:rPr>
          <w:instrText xml:space="preserve"> PAGEREF _Toc17375888 \h </w:instrText>
        </w:r>
      </w:ins>
      <w:r>
        <w:rPr>
          <w:webHidden/>
        </w:rPr>
      </w:r>
      <w:r>
        <w:rPr>
          <w:webHidden/>
        </w:rPr>
        <w:fldChar w:fldCharType="separate"/>
      </w:r>
      <w:ins w:id="88" w:author="Sok, Pia" w:date="2019-08-22T14:17:00Z">
        <w:r>
          <w:rPr>
            <w:webHidden/>
          </w:rPr>
          <w:t>40</w:t>
        </w:r>
        <w:r>
          <w:rPr>
            <w:webHidden/>
          </w:rPr>
          <w:fldChar w:fldCharType="end"/>
        </w:r>
        <w:r w:rsidRPr="007B5C29">
          <w:rPr>
            <w:rStyle w:val="Hyperlink"/>
          </w:rPr>
          <w:fldChar w:fldCharType="end"/>
        </w:r>
      </w:ins>
    </w:p>
    <w:p w14:paraId="0CB005CF" w14:textId="18221764" w:rsidR="00B04D55" w:rsidRDefault="00B04D55">
      <w:pPr>
        <w:pStyle w:val="TOC1"/>
        <w:rPr>
          <w:ins w:id="89" w:author="Sok, Pia" w:date="2019-08-22T14:17:00Z"/>
          <w:rFonts w:asciiTheme="minorHAnsi" w:eastAsiaTheme="minorEastAsia" w:hAnsiTheme="minorHAnsi" w:cstheme="minorBidi"/>
          <w:b w:val="0"/>
          <w:szCs w:val="22"/>
        </w:rPr>
      </w:pPr>
      <w:ins w:id="90" w:author="Sok, Pia" w:date="2019-08-22T14:17:00Z">
        <w:r w:rsidRPr="007B5C29">
          <w:rPr>
            <w:rStyle w:val="Hyperlink"/>
          </w:rPr>
          <w:fldChar w:fldCharType="begin"/>
        </w:r>
        <w:r w:rsidRPr="007B5C29">
          <w:rPr>
            <w:rStyle w:val="Hyperlink"/>
          </w:rPr>
          <w:instrText xml:space="preserve"> </w:instrText>
        </w:r>
        <w:r>
          <w:instrText>HYPERLINK \l "_Toc17375889"</w:instrText>
        </w:r>
        <w:r w:rsidRPr="007B5C29">
          <w:rPr>
            <w:rStyle w:val="Hyperlink"/>
          </w:rPr>
          <w:instrText xml:space="preserve"> </w:instrText>
        </w:r>
        <w:r w:rsidRPr="007B5C29">
          <w:rPr>
            <w:rStyle w:val="Hyperlink"/>
          </w:rPr>
          <w:fldChar w:fldCharType="separate"/>
        </w:r>
        <w:r w:rsidRPr="007B5C29">
          <w:rPr>
            <w:rStyle w:val="Hyperlink"/>
          </w:rPr>
          <w:t>15.</w:t>
        </w:r>
        <w:r>
          <w:rPr>
            <w:rFonts w:asciiTheme="minorHAnsi" w:eastAsiaTheme="minorEastAsia" w:hAnsiTheme="minorHAnsi" w:cstheme="minorBidi"/>
            <w:b w:val="0"/>
            <w:szCs w:val="22"/>
          </w:rPr>
          <w:tab/>
        </w:r>
        <w:r w:rsidRPr="007B5C29">
          <w:rPr>
            <w:rStyle w:val="Hyperlink"/>
          </w:rPr>
          <w:t>Net Benefits Test (NBT)</w:t>
        </w:r>
        <w:r>
          <w:rPr>
            <w:webHidden/>
          </w:rPr>
          <w:tab/>
        </w:r>
        <w:r>
          <w:rPr>
            <w:webHidden/>
          </w:rPr>
          <w:fldChar w:fldCharType="begin"/>
        </w:r>
        <w:r>
          <w:rPr>
            <w:webHidden/>
          </w:rPr>
          <w:instrText xml:space="preserve"> PAGEREF _Toc17375889 \h </w:instrText>
        </w:r>
      </w:ins>
      <w:r>
        <w:rPr>
          <w:webHidden/>
        </w:rPr>
      </w:r>
      <w:r>
        <w:rPr>
          <w:webHidden/>
        </w:rPr>
        <w:fldChar w:fldCharType="separate"/>
      </w:r>
      <w:ins w:id="91" w:author="Sok, Pia" w:date="2019-08-22T14:17:00Z">
        <w:r>
          <w:rPr>
            <w:webHidden/>
          </w:rPr>
          <w:t>40</w:t>
        </w:r>
        <w:r>
          <w:rPr>
            <w:webHidden/>
          </w:rPr>
          <w:fldChar w:fldCharType="end"/>
        </w:r>
        <w:r w:rsidRPr="007B5C29">
          <w:rPr>
            <w:rStyle w:val="Hyperlink"/>
          </w:rPr>
          <w:fldChar w:fldCharType="end"/>
        </w:r>
      </w:ins>
    </w:p>
    <w:p w14:paraId="57DB7B5D" w14:textId="67B85CAB" w:rsidR="00B04D55" w:rsidRDefault="00B04D55">
      <w:pPr>
        <w:pStyle w:val="TOC1"/>
        <w:rPr>
          <w:ins w:id="92" w:author="Sok, Pia" w:date="2019-08-22T14:17:00Z"/>
          <w:rFonts w:asciiTheme="minorHAnsi" w:eastAsiaTheme="minorEastAsia" w:hAnsiTheme="minorHAnsi" w:cstheme="minorBidi"/>
          <w:b w:val="0"/>
          <w:szCs w:val="22"/>
        </w:rPr>
      </w:pPr>
      <w:ins w:id="93" w:author="Sok, Pia" w:date="2019-08-22T14:17:00Z">
        <w:r w:rsidRPr="007B5C29">
          <w:rPr>
            <w:rStyle w:val="Hyperlink"/>
          </w:rPr>
          <w:fldChar w:fldCharType="begin"/>
        </w:r>
        <w:r w:rsidRPr="007B5C29">
          <w:rPr>
            <w:rStyle w:val="Hyperlink"/>
          </w:rPr>
          <w:instrText xml:space="preserve"> </w:instrText>
        </w:r>
        <w:r>
          <w:instrText>HYPERLINK \l "_Toc17375890"</w:instrText>
        </w:r>
        <w:r w:rsidRPr="007B5C29">
          <w:rPr>
            <w:rStyle w:val="Hyperlink"/>
          </w:rPr>
          <w:instrText xml:space="preserve"> </w:instrText>
        </w:r>
        <w:r w:rsidRPr="007B5C29">
          <w:rPr>
            <w:rStyle w:val="Hyperlink"/>
          </w:rPr>
          <w:fldChar w:fldCharType="separate"/>
        </w:r>
        <w:r w:rsidRPr="007B5C29">
          <w:rPr>
            <w:rStyle w:val="Hyperlink"/>
          </w:rPr>
          <w:t>Appendix A:  Definitions</w:t>
        </w:r>
        <w:r>
          <w:rPr>
            <w:webHidden/>
          </w:rPr>
          <w:tab/>
        </w:r>
        <w:r>
          <w:rPr>
            <w:webHidden/>
          </w:rPr>
          <w:fldChar w:fldCharType="begin"/>
        </w:r>
        <w:r>
          <w:rPr>
            <w:webHidden/>
          </w:rPr>
          <w:instrText xml:space="preserve"> PAGEREF _Toc17375890 \h </w:instrText>
        </w:r>
      </w:ins>
      <w:r>
        <w:rPr>
          <w:webHidden/>
        </w:rPr>
      </w:r>
      <w:r>
        <w:rPr>
          <w:webHidden/>
        </w:rPr>
        <w:fldChar w:fldCharType="separate"/>
      </w:r>
      <w:ins w:id="94" w:author="Sok, Pia" w:date="2019-08-22T14:17:00Z">
        <w:r>
          <w:rPr>
            <w:webHidden/>
          </w:rPr>
          <w:t>42</w:t>
        </w:r>
        <w:r>
          <w:rPr>
            <w:webHidden/>
          </w:rPr>
          <w:fldChar w:fldCharType="end"/>
        </w:r>
        <w:r w:rsidRPr="007B5C29">
          <w:rPr>
            <w:rStyle w:val="Hyperlink"/>
          </w:rPr>
          <w:fldChar w:fldCharType="end"/>
        </w:r>
      </w:ins>
    </w:p>
    <w:p w14:paraId="1A187C39" w14:textId="4A97DE79" w:rsidR="00B04D55" w:rsidRDefault="00B04D55">
      <w:pPr>
        <w:pStyle w:val="TOC1"/>
        <w:rPr>
          <w:ins w:id="95" w:author="Sok, Pia" w:date="2019-08-22T14:17:00Z"/>
          <w:rFonts w:asciiTheme="minorHAnsi" w:eastAsiaTheme="minorEastAsia" w:hAnsiTheme="minorHAnsi" w:cstheme="minorBidi"/>
          <w:b w:val="0"/>
          <w:szCs w:val="22"/>
        </w:rPr>
      </w:pPr>
      <w:ins w:id="96" w:author="Sok, Pia" w:date="2019-08-22T14:17:00Z">
        <w:r w:rsidRPr="007B5C29">
          <w:rPr>
            <w:rStyle w:val="Hyperlink"/>
          </w:rPr>
          <w:lastRenderedPageBreak/>
          <w:fldChar w:fldCharType="begin"/>
        </w:r>
        <w:r w:rsidRPr="007B5C29">
          <w:rPr>
            <w:rStyle w:val="Hyperlink"/>
          </w:rPr>
          <w:instrText xml:space="preserve"> </w:instrText>
        </w:r>
        <w:r>
          <w:instrText>HYPERLINK \l "_Toc17375891"</w:instrText>
        </w:r>
        <w:r w:rsidRPr="007B5C29">
          <w:rPr>
            <w:rStyle w:val="Hyperlink"/>
          </w:rPr>
          <w:instrText xml:space="preserve"> </w:instrText>
        </w:r>
        <w:r w:rsidRPr="007B5C29">
          <w:rPr>
            <w:rStyle w:val="Hyperlink"/>
          </w:rPr>
          <w:fldChar w:fldCharType="separate"/>
        </w:r>
        <w:r w:rsidRPr="007B5C29">
          <w:rPr>
            <w:rStyle w:val="Hyperlink"/>
          </w:rPr>
          <w:t xml:space="preserve">Appendix B:  </w:t>
        </w:r>
        <w:r w:rsidRPr="007B5C29">
          <w:rPr>
            <w:rStyle w:val="Hyperlink"/>
            <w:bCs/>
          </w:rPr>
          <w:t>Baseline/Performance Evaluation Methodology Data Submittal Requirements</w:t>
        </w:r>
        <w:r>
          <w:rPr>
            <w:webHidden/>
          </w:rPr>
          <w:tab/>
        </w:r>
        <w:r>
          <w:rPr>
            <w:webHidden/>
          </w:rPr>
          <w:fldChar w:fldCharType="begin"/>
        </w:r>
        <w:r>
          <w:rPr>
            <w:webHidden/>
          </w:rPr>
          <w:instrText xml:space="preserve"> PAGEREF _Toc17375891 \h </w:instrText>
        </w:r>
      </w:ins>
      <w:r>
        <w:rPr>
          <w:webHidden/>
        </w:rPr>
      </w:r>
      <w:r>
        <w:rPr>
          <w:webHidden/>
        </w:rPr>
        <w:fldChar w:fldCharType="separate"/>
      </w:r>
      <w:ins w:id="97" w:author="Sok, Pia" w:date="2019-08-22T14:17:00Z">
        <w:r>
          <w:rPr>
            <w:webHidden/>
          </w:rPr>
          <w:t>45</w:t>
        </w:r>
        <w:r>
          <w:rPr>
            <w:webHidden/>
          </w:rPr>
          <w:fldChar w:fldCharType="end"/>
        </w:r>
        <w:r w:rsidRPr="007B5C29">
          <w:rPr>
            <w:rStyle w:val="Hyperlink"/>
          </w:rPr>
          <w:fldChar w:fldCharType="end"/>
        </w:r>
      </w:ins>
    </w:p>
    <w:p w14:paraId="3B29F1FA" w14:textId="4AC4D456" w:rsidR="00891CD8" w:rsidRPr="003607D6" w:rsidDel="007E53C7" w:rsidRDefault="00891CD8">
      <w:pPr>
        <w:pStyle w:val="TOC1"/>
        <w:rPr>
          <w:del w:id="98" w:author="Sok, Pia" w:date="2019-08-14T16:27:00Z"/>
          <w:rFonts w:ascii="Calibri" w:hAnsi="Calibri" w:cs="Times New Roman"/>
          <w:b w:val="0"/>
          <w:szCs w:val="22"/>
        </w:rPr>
      </w:pPr>
      <w:del w:id="99" w:author="Sok, Pia" w:date="2019-08-14T16:27:00Z">
        <w:r w:rsidRPr="00EE2F08" w:rsidDel="007E53C7">
          <w:delText>1.</w:delText>
        </w:r>
        <w:r w:rsidRPr="003607D6" w:rsidDel="007E53C7">
          <w:rPr>
            <w:rFonts w:ascii="Calibri" w:hAnsi="Calibri" w:cs="Times New Roman"/>
            <w:b w:val="0"/>
            <w:szCs w:val="22"/>
          </w:rPr>
          <w:tab/>
        </w:r>
        <w:r w:rsidRPr="00EE2F08" w:rsidDel="007E53C7">
          <w:delText>Introduction</w:delText>
        </w:r>
        <w:r w:rsidDel="007E53C7">
          <w:rPr>
            <w:webHidden/>
          </w:rPr>
          <w:tab/>
          <w:delText>1</w:delText>
        </w:r>
      </w:del>
    </w:p>
    <w:p w14:paraId="5334C6E1" w14:textId="026A25B7" w:rsidR="00891CD8" w:rsidRPr="003607D6" w:rsidDel="007E53C7" w:rsidRDefault="00891CD8">
      <w:pPr>
        <w:pStyle w:val="TOC2"/>
        <w:rPr>
          <w:del w:id="100" w:author="Sok, Pia" w:date="2019-08-14T16:27:00Z"/>
          <w:rFonts w:ascii="Calibri" w:hAnsi="Calibri"/>
          <w:szCs w:val="22"/>
        </w:rPr>
      </w:pPr>
      <w:del w:id="101" w:author="Sok, Pia" w:date="2019-08-14T16:27:00Z">
        <w:r w:rsidRPr="00EE2F08" w:rsidDel="007E53C7">
          <w:delText>1.1</w:delText>
        </w:r>
        <w:r w:rsidRPr="003607D6" w:rsidDel="007E53C7">
          <w:rPr>
            <w:rFonts w:ascii="Calibri" w:hAnsi="Calibri"/>
            <w:szCs w:val="22"/>
          </w:rPr>
          <w:tab/>
        </w:r>
        <w:r w:rsidRPr="00EE2F08" w:rsidDel="007E53C7">
          <w:delText>Purpose of ISO Business Practice Manuals</w:delText>
        </w:r>
        <w:r w:rsidDel="007E53C7">
          <w:rPr>
            <w:webHidden/>
          </w:rPr>
          <w:tab/>
          <w:delText>1</w:delText>
        </w:r>
      </w:del>
    </w:p>
    <w:p w14:paraId="2ABE9562" w14:textId="5B507695" w:rsidR="00891CD8" w:rsidRPr="003607D6" w:rsidDel="007E53C7" w:rsidRDefault="00891CD8">
      <w:pPr>
        <w:pStyle w:val="TOC2"/>
        <w:rPr>
          <w:del w:id="102" w:author="Sok, Pia" w:date="2019-08-14T16:27:00Z"/>
          <w:rFonts w:ascii="Calibri" w:hAnsi="Calibri"/>
          <w:szCs w:val="22"/>
        </w:rPr>
      </w:pPr>
      <w:del w:id="103" w:author="Sok, Pia" w:date="2019-08-14T16:27:00Z">
        <w:r w:rsidRPr="00EE2F08" w:rsidDel="007E53C7">
          <w:delText>1.2</w:delText>
        </w:r>
        <w:r w:rsidRPr="003607D6" w:rsidDel="007E53C7">
          <w:rPr>
            <w:rFonts w:ascii="Calibri" w:hAnsi="Calibri"/>
            <w:szCs w:val="22"/>
          </w:rPr>
          <w:tab/>
        </w:r>
        <w:r w:rsidRPr="00EE2F08" w:rsidDel="007E53C7">
          <w:delText>Purpose of this Business Practice Manual</w:delText>
        </w:r>
        <w:r w:rsidDel="007E53C7">
          <w:rPr>
            <w:webHidden/>
          </w:rPr>
          <w:tab/>
          <w:delText>1</w:delText>
        </w:r>
      </w:del>
    </w:p>
    <w:p w14:paraId="6C759CCD" w14:textId="56C5C9D7" w:rsidR="00891CD8" w:rsidRPr="003607D6" w:rsidDel="007E53C7" w:rsidRDefault="00891CD8">
      <w:pPr>
        <w:pStyle w:val="TOC2"/>
        <w:rPr>
          <w:del w:id="104" w:author="Sok, Pia" w:date="2019-08-14T16:27:00Z"/>
          <w:rFonts w:ascii="Calibri" w:hAnsi="Calibri"/>
          <w:szCs w:val="22"/>
        </w:rPr>
      </w:pPr>
      <w:del w:id="105" w:author="Sok, Pia" w:date="2019-08-14T16:27:00Z">
        <w:r w:rsidRPr="00EE2F08" w:rsidDel="007E53C7">
          <w:delText>1.3</w:delText>
        </w:r>
        <w:r w:rsidRPr="003607D6" w:rsidDel="007E53C7">
          <w:rPr>
            <w:rFonts w:ascii="Calibri" w:hAnsi="Calibri"/>
            <w:szCs w:val="22"/>
          </w:rPr>
          <w:tab/>
        </w:r>
        <w:r w:rsidRPr="00EE2F08" w:rsidDel="007E53C7">
          <w:delText>References</w:delText>
        </w:r>
        <w:r w:rsidDel="007E53C7">
          <w:rPr>
            <w:webHidden/>
          </w:rPr>
          <w:tab/>
          <w:delText>2</w:delText>
        </w:r>
      </w:del>
    </w:p>
    <w:p w14:paraId="770D5A42" w14:textId="212D78D7" w:rsidR="00891CD8" w:rsidRPr="003607D6" w:rsidDel="007E53C7" w:rsidRDefault="00891CD8">
      <w:pPr>
        <w:pStyle w:val="TOC1"/>
        <w:rPr>
          <w:del w:id="106" w:author="Sok, Pia" w:date="2019-08-14T16:27:00Z"/>
          <w:rFonts w:ascii="Calibri" w:hAnsi="Calibri" w:cs="Times New Roman"/>
          <w:b w:val="0"/>
          <w:szCs w:val="22"/>
        </w:rPr>
      </w:pPr>
      <w:del w:id="107" w:author="Sok, Pia" w:date="2019-08-14T16:27:00Z">
        <w:r w:rsidRPr="007E53C7" w:rsidDel="007E53C7">
          <w:rPr>
            <w:rPrChange w:id="108" w:author="Sok, Pia" w:date="2019-08-14T16:27:00Z">
              <w:rPr>
                <w:rStyle w:val="Hyperlink"/>
              </w:rPr>
            </w:rPrChange>
          </w:rPr>
          <w:delText>2.</w:delText>
        </w:r>
        <w:r w:rsidRPr="003607D6" w:rsidDel="007E53C7">
          <w:rPr>
            <w:rFonts w:ascii="Calibri" w:hAnsi="Calibri" w:cs="Times New Roman"/>
            <w:b w:val="0"/>
            <w:szCs w:val="22"/>
          </w:rPr>
          <w:tab/>
        </w:r>
        <w:r w:rsidRPr="007E53C7" w:rsidDel="007E53C7">
          <w:rPr>
            <w:rPrChange w:id="109" w:author="Sok, Pia" w:date="2019-08-14T16:27:00Z">
              <w:rPr>
                <w:rStyle w:val="Hyperlink"/>
              </w:rPr>
            </w:rPrChange>
          </w:rPr>
          <w:delText>Proxy Demand Resources (PDR) and Reliability Demand Response Resources</w:delText>
        </w:r>
        <w:r w:rsidRPr="007E53C7" w:rsidDel="007E53C7">
          <w:rPr>
            <w:rPrChange w:id="110" w:author="Sok, Pia" w:date="2019-08-14T16:27:00Z">
              <w:rPr>
                <w:rStyle w:val="Hyperlink"/>
                <w:bCs/>
              </w:rPr>
            </w:rPrChange>
          </w:rPr>
          <w:delText xml:space="preserve"> (RDRR)</w:delText>
        </w:r>
        <w:r w:rsidRPr="007E53C7" w:rsidDel="007E53C7">
          <w:rPr>
            <w:rPrChange w:id="111" w:author="Sok, Pia" w:date="2019-08-14T16:27:00Z">
              <w:rPr>
                <w:rStyle w:val="Hyperlink"/>
              </w:rPr>
            </w:rPrChange>
          </w:rPr>
          <w:delText xml:space="preserve"> Demand Response Participation Models</w:delText>
        </w:r>
        <w:r w:rsidDel="007E53C7">
          <w:rPr>
            <w:webHidden/>
          </w:rPr>
          <w:tab/>
          <w:delText>3</w:delText>
        </w:r>
      </w:del>
    </w:p>
    <w:p w14:paraId="564C847F" w14:textId="3F57857A" w:rsidR="00891CD8" w:rsidRPr="003607D6" w:rsidDel="007E53C7" w:rsidRDefault="00891CD8">
      <w:pPr>
        <w:pStyle w:val="TOC2"/>
        <w:rPr>
          <w:del w:id="112" w:author="Sok, Pia" w:date="2019-08-14T16:27:00Z"/>
          <w:rFonts w:ascii="Calibri" w:hAnsi="Calibri"/>
          <w:szCs w:val="22"/>
        </w:rPr>
      </w:pPr>
      <w:del w:id="113" w:author="Sok, Pia" w:date="2019-08-14T16:27:00Z">
        <w:r w:rsidRPr="007E53C7" w:rsidDel="007E53C7">
          <w:rPr>
            <w:rPrChange w:id="114" w:author="Sok, Pia" w:date="2019-08-14T16:27:00Z">
              <w:rPr>
                <w:rStyle w:val="Hyperlink"/>
              </w:rPr>
            </w:rPrChange>
          </w:rPr>
          <w:delText>2.1</w:delText>
        </w:r>
        <w:r w:rsidRPr="003607D6" w:rsidDel="007E53C7">
          <w:rPr>
            <w:rFonts w:ascii="Calibri" w:hAnsi="Calibri"/>
            <w:szCs w:val="22"/>
          </w:rPr>
          <w:tab/>
        </w:r>
        <w:r w:rsidRPr="007E53C7" w:rsidDel="007E53C7">
          <w:rPr>
            <w:rPrChange w:id="115" w:author="Sok, Pia" w:date="2019-08-14T16:27:00Z">
              <w:rPr>
                <w:rStyle w:val="Hyperlink"/>
              </w:rPr>
            </w:rPrChange>
          </w:rPr>
          <w:delText>Product Overview</w:delText>
        </w:r>
        <w:r w:rsidDel="007E53C7">
          <w:rPr>
            <w:webHidden/>
          </w:rPr>
          <w:tab/>
          <w:delText>3</w:delText>
        </w:r>
      </w:del>
    </w:p>
    <w:p w14:paraId="5083D2FA" w14:textId="7C0EEAC8" w:rsidR="00891CD8" w:rsidRPr="003607D6" w:rsidDel="007E53C7" w:rsidRDefault="00891CD8">
      <w:pPr>
        <w:pStyle w:val="TOC2"/>
        <w:rPr>
          <w:del w:id="116" w:author="Sok, Pia" w:date="2019-08-14T16:27:00Z"/>
          <w:rFonts w:ascii="Calibri" w:hAnsi="Calibri"/>
          <w:szCs w:val="22"/>
        </w:rPr>
      </w:pPr>
      <w:del w:id="117" w:author="Sok, Pia" w:date="2019-08-14T16:27:00Z">
        <w:r w:rsidRPr="007E53C7" w:rsidDel="007E53C7">
          <w:rPr>
            <w:rPrChange w:id="118" w:author="Sok, Pia" w:date="2019-08-14T16:27:00Z">
              <w:rPr>
                <w:rStyle w:val="Hyperlink"/>
              </w:rPr>
            </w:rPrChange>
          </w:rPr>
          <w:delText>2.2</w:delText>
        </w:r>
        <w:r w:rsidRPr="003607D6" w:rsidDel="007E53C7">
          <w:rPr>
            <w:rFonts w:ascii="Calibri" w:hAnsi="Calibri"/>
            <w:szCs w:val="22"/>
          </w:rPr>
          <w:tab/>
        </w:r>
        <w:r w:rsidRPr="007E53C7" w:rsidDel="007E53C7">
          <w:rPr>
            <w:rPrChange w:id="119" w:author="Sok, Pia" w:date="2019-08-14T16:27:00Z">
              <w:rPr>
                <w:rStyle w:val="Hyperlink"/>
                <w:rFonts w:cs="Arial"/>
              </w:rPr>
            </w:rPrChange>
          </w:rPr>
          <w:delText>Process Overview</w:delText>
        </w:r>
        <w:r w:rsidDel="007E53C7">
          <w:rPr>
            <w:webHidden/>
          </w:rPr>
          <w:tab/>
          <w:delText>10</w:delText>
        </w:r>
      </w:del>
    </w:p>
    <w:p w14:paraId="6C41AEAA" w14:textId="04DDC5A0" w:rsidR="00891CD8" w:rsidRPr="003607D6" w:rsidDel="007E53C7" w:rsidRDefault="00891CD8">
      <w:pPr>
        <w:pStyle w:val="TOC2"/>
        <w:rPr>
          <w:del w:id="120" w:author="Sok, Pia" w:date="2019-08-14T16:27:00Z"/>
          <w:rFonts w:ascii="Calibri" w:hAnsi="Calibri"/>
          <w:szCs w:val="22"/>
        </w:rPr>
      </w:pPr>
      <w:del w:id="121" w:author="Sok, Pia" w:date="2019-08-14T16:27:00Z">
        <w:r w:rsidRPr="007E53C7" w:rsidDel="007E53C7">
          <w:rPr>
            <w:rPrChange w:id="122" w:author="Sok, Pia" w:date="2019-08-14T16:27:00Z">
              <w:rPr>
                <w:rStyle w:val="Hyperlink"/>
                <w:bCs/>
              </w:rPr>
            </w:rPrChange>
          </w:rPr>
          <w:delText>2.3</w:delText>
        </w:r>
        <w:r w:rsidRPr="003607D6" w:rsidDel="007E53C7">
          <w:rPr>
            <w:rFonts w:ascii="Calibri" w:hAnsi="Calibri"/>
            <w:szCs w:val="22"/>
          </w:rPr>
          <w:tab/>
        </w:r>
        <w:r w:rsidRPr="007E53C7" w:rsidDel="007E53C7">
          <w:rPr>
            <w:rPrChange w:id="123" w:author="Sok, Pia" w:date="2019-08-14T16:27:00Z">
              <w:rPr>
                <w:rStyle w:val="Hyperlink"/>
                <w:rFonts w:cs="Arial"/>
              </w:rPr>
            </w:rPrChange>
          </w:rPr>
          <w:delText>Market Participation Demand Response Registration Checklist</w:delText>
        </w:r>
        <w:r w:rsidDel="007E53C7">
          <w:rPr>
            <w:webHidden/>
          </w:rPr>
          <w:tab/>
          <w:delText>11</w:delText>
        </w:r>
      </w:del>
    </w:p>
    <w:p w14:paraId="2ED6948A" w14:textId="3AA94AAF" w:rsidR="00891CD8" w:rsidRPr="003607D6" w:rsidDel="007E53C7" w:rsidRDefault="00891CD8">
      <w:pPr>
        <w:pStyle w:val="TOC2"/>
        <w:rPr>
          <w:del w:id="124" w:author="Sok, Pia" w:date="2019-08-14T16:27:00Z"/>
          <w:rFonts w:ascii="Calibri" w:hAnsi="Calibri"/>
          <w:szCs w:val="22"/>
        </w:rPr>
      </w:pPr>
      <w:del w:id="125" w:author="Sok, Pia" w:date="2019-08-14T16:27:00Z">
        <w:r w:rsidRPr="007E53C7" w:rsidDel="007E53C7">
          <w:rPr>
            <w:rPrChange w:id="126" w:author="Sok, Pia" w:date="2019-08-14T16:27:00Z">
              <w:rPr>
                <w:rStyle w:val="Hyperlink"/>
              </w:rPr>
            </w:rPrChange>
          </w:rPr>
          <w:delText>2.4</w:delText>
        </w:r>
        <w:r w:rsidRPr="003607D6" w:rsidDel="007E53C7">
          <w:rPr>
            <w:rFonts w:ascii="Calibri" w:hAnsi="Calibri"/>
            <w:szCs w:val="22"/>
          </w:rPr>
          <w:tab/>
        </w:r>
        <w:r w:rsidRPr="007E53C7" w:rsidDel="007E53C7">
          <w:rPr>
            <w:rPrChange w:id="127" w:author="Sok, Pia" w:date="2019-08-14T16:27:00Z">
              <w:rPr>
                <w:rStyle w:val="Hyperlink"/>
                <w:rFonts w:cs="Arial"/>
              </w:rPr>
            </w:rPrChange>
          </w:rPr>
          <w:delText>Executing a Demand Response Provider Agreement (DRPA)</w:delText>
        </w:r>
        <w:r w:rsidDel="007E53C7">
          <w:rPr>
            <w:webHidden/>
          </w:rPr>
          <w:tab/>
          <w:delText>13</w:delText>
        </w:r>
      </w:del>
    </w:p>
    <w:p w14:paraId="790D3172" w14:textId="30FE1BB9" w:rsidR="00891CD8" w:rsidRPr="003607D6" w:rsidDel="007E53C7" w:rsidRDefault="00891CD8">
      <w:pPr>
        <w:pStyle w:val="TOC2"/>
        <w:rPr>
          <w:del w:id="128" w:author="Sok, Pia" w:date="2019-08-14T16:27:00Z"/>
          <w:rFonts w:ascii="Calibri" w:hAnsi="Calibri"/>
          <w:szCs w:val="22"/>
        </w:rPr>
      </w:pPr>
      <w:del w:id="129" w:author="Sok, Pia" w:date="2019-08-14T16:27:00Z">
        <w:r w:rsidRPr="007E53C7" w:rsidDel="007E53C7">
          <w:rPr>
            <w:rPrChange w:id="130" w:author="Sok, Pia" w:date="2019-08-14T16:27:00Z">
              <w:rPr>
                <w:rStyle w:val="Hyperlink"/>
              </w:rPr>
            </w:rPrChange>
          </w:rPr>
          <w:delText>2.5</w:delText>
        </w:r>
        <w:r w:rsidRPr="003607D6" w:rsidDel="007E53C7">
          <w:rPr>
            <w:rFonts w:ascii="Calibri" w:hAnsi="Calibri"/>
            <w:szCs w:val="22"/>
          </w:rPr>
          <w:tab/>
        </w:r>
        <w:r w:rsidRPr="007E53C7" w:rsidDel="007E53C7">
          <w:rPr>
            <w:rPrChange w:id="131" w:author="Sok, Pia" w:date="2019-08-14T16:27:00Z">
              <w:rPr>
                <w:rStyle w:val="Hyperlink"/>
                <w:rFonts w:cs="Arial"/>
              </w:rPr>
            </w:rPrChange>
          </w:rPr>
          <w:delText>Obtaining a Demand Response Provider (DRP) ID</w:delText>
        </w:r>
        <w:r w:rsidDel="007E53C7">
          <w:rPr>
            <w:webHidden/>
          </w:rPr>
          <w:tab/>
          <w:delText>14</w:delText>
        </w:r>
      </w:del>
    </w:p>
    <w:p w14:paraId="0A2ECEEA" w14:textId="70B2FBC3" w:rsidR="00891CD8" w:rsidRPr="003607D6" w:rsidDel="007E53C7" w:rsidRDefault="00891CD8">
      <w:pPr>
        <w:pStyle w:val="TOC2"/>
        <w:rPr>
          <w:del w:id="132" w:author="Sok, Pia" w:date="2019-08-14T16:27:00Z"/>
          <w:rFonts w:ascii="Calibri" w:hAnsi="Calibri"/>
          <w:szCs w:val="22"/>
        </w:rPr>
      </w:pPr>
      <w:del w:id="133" w:author="Sok, Pia" w:date="2019-08-14T16:27:00Z">
        <w:r w:rsidRPr="007E53C7" w:rsidDel="007E53C7">
          <w:rPr>
            <w:rPrChange w:id="134" w:author="Sok, Pia" w:date="2019-08-14T16:27:00Z">
              <w:rPr>
                <w:rStyle w:val="Hyperlink"/>
              </w:rPr>
            </w:rPrChange>
          </w:rPr>
          <w:delText>2.6</w:delText>
        </w:r>
        <w:r w:rsidRPr="003607D6" w:rsidDel="007E53C7">
          <w:rPr>
            <w:rFonts w:ascii="Calibri" w:hAnsi="Calibri"/>
            <w:szCs w:val="22"/>
          </w:rPr>
          <w:tab/>
        </w:r>
        <w:r w:rsidRPr="007E53C7" w:rsidDel="007E53C7">
          <w:rPr>
            <w:rPrChange w:id="135" w:author="Sok, Pia" w:date="2019-08-14T16:27:00Z">
              <w:rPr>
                <w:rStyle w:val="Hyperlink"/>
              </w:rPr>
            </w:rPrChange>
          </w:rPr>
          <w:delText>Use of a Certified Scheduling Coordinator</w:delText>
        </w:r>
        <w:r w:rsidDel="007E53C7">
          <w:rPr>
            <w:webHidden/>
          </w:rPr>
          <w:tab/>
          <w:delText>14</w:delText>
        </w:r>
      </w:del>
    </w:p>
    <w:p w14:paraId="40C49B15" w14:textId="6DAA24F3" w:rsidR="00891CD8" w:rsidRPr="003607D6" w:rsidDel="007E53C7" w:rsidRDefault="00891CD8">
      <w:pPr>
        <w:pStyle w:val="TOC1"/>
        <w:rPr>
          <w:del w:id="136" w:author="Sok, Pia" w:date="2019-08-14T16:27:00Z"/>
          <w:rFonts w:ascii="Calibri" w:hAnsi="Calibri" w:cs="Times New Roman"/>
          <w:b w:val="0"/>
          <w:szCs w:val="22"/>
        </w:rPr>
      </w:pPr>
      <w:del w:id="137" w:author="Sok, Pia" w:date="2019-08-14T16:27:00Z">
        <w:r w:rsidRPr="007E53C7" w:rsidDel="007E53C7">
          <w:rPr>
            <w:rPrChange w:id="138" w:author="Sok, Pia" w:date="2019-08-14T16:27:00Z">
              <w:rPr>
                <w:rStyle w:val="Hyperlink"/>
              </w:rPr>
            </w:rPrChange>
          </w:rPr>
          <w:delText>3.</w:delText>
        </w:r>
        <w:r w:rsidRPr="003607D6" w:rsidDel="007E53C7">
          <w:rPr>
            <w:rFonts w:ascii="Calibri" w:hAnsi="Calibri" w:cs="Times New Roman"/>
            <w:b w:val="0"/>
            <w:szCs w:val="22"/>
          </w:rPr>
          <w:tab/>
        </w:r>
        <w:r w:rsidRPr="007E53C7" w:rsidDel="007E53C7">
          <w:rPr>
            <w:rPrChange w:id="139" w:author="Sok, Pia" w:date="2019-08-14T16:27:00Z">
              <w:rPr>
                <w:rStyle w:val="Hyperlink"/>
              </w:rPr>
            </w:rPrChange>
          </w:rPr>
          <w:delText>Load Serving Entities (LSE) and Utility Distribution Companies (UDC)</w:delText>
        </w:r>
        <w:r w:rsidDel="007E53C7">
          <w:rPr>
            <w:webHidden/>
          </w:rPr>
          <w:tab/>
          <w:delText>14</w:delText>
        </w:r>
      </w:del>
    </w:p>
    <w:p w14:paraId="517E57AF" w14:textId="78B4DCB2" w:rsidR="00891CD8" w:rsidRPr="003607D6" w:rsidDel="007E53C7" w:rsidRDefault="00891CD8">
      <w:pPr>
        <w:pStyle w:val="TOC2"/>
        <w:rPr>
          <w:del w:id="140" w:author="Sok, Pia" w:date="2019-08-14T16:27:00Z"/>
          <w:rFonts w:ascii="Calibri" w:hAnsi="Calibri"/>
          <w:szCs w:val="22"/>
        </w:rPr>
      </w:pPr>
      <w:del w:id="141" w:author="Sok, Pia" w:date="2019-08-14T16:27:00Z">
        <w:r w:rsidRPr="007E53C7" w:rsidDel="007E53C7">
          <w:rPr>
            <w:rPrChange w:id="142" w:author="Sok, Pia" w:date="2019-08-14T16:27:00Z">
              <w:rPr>
                <w:rStyle w:val="Hyperlink"/>
              </w:rPr>
            </w:rPrChange>
          </w:rPr>
          <w:delText>3.1</w:delText>
        </w:r>
        <w:r w:rsidRPr="003607D6" w:rsidDel="007E53C7">
          <w:rPr>
            <w:rFonts w:ascii="Calibri" w:hAnsi="Calibri"/>
            <w:szCs w:val="22"/>
          </w:rPr>
          <w:tab/>
        </w:r>
        <w:r w:rsidRPr="007E53C7" w:rsidDel="007E53C7">
          <w:rPr>
            <w:rPrChange w:id="143" w:author="Sok, Pia" w:date="2019-08-14T16:27:00Z">
              <w:rPr>
                <w:rStyle w:val="Hyperlink"/>
                <w:rFonts w:cs="Arial"/>
              </w:rPr>
            </w:rPrChange>
          </w:rPr>
          <w:delText>Obtaining a Load Serving Entity (LSE) ID or Utility Distribution Company (UDC) ID</w:delText>
        </w:r>
        <w:r w:rsidDel="007E53C7">
          <w:rPr>
            <w:webHidden/>
          </w:rPr>
          <w:tab/>
          <w:delText>15</w:delText>
        </w:r>
      </w:del>
    </w:p>
    <w:p w14:paraId="76F6B35B" w14:textId="1F161DFF" w:rsidR="00891CD8" w:rsidRPr="003607D6" w:rsidDel="007E53C7" w:rsidRDefault="00891CD8">
      <w:pPr>
        <w:pStyle w:val="TOC1"/>
        <w:rPr>
          <w:del w:id="144" w:author="Sok, Pia" w:date="2019-08-14T16:27:00Z"/>
          <w:rFonts w:ascii="Calibri" w:hAnsi="Calibri" w:cs="Times New Roman"/>
          <w:b w:val="0"/>
          <w:szCs w:val="22"/>
        </w:rPr>
      </w:pPr>
      <w:del w:id="145" w:author="Sok, Pia" w:date="2019-08-14T16:27:00Z">
        <w:r w:rsidRPr="007E53C7" w:rsidDel="007E53C7">
          <w:rPr>
            <w:rPrChange w:id="146" w:author="Sok, Pia" w:date="2019-08-14T16:27:00Z">
              <w:rPr>
                <w:rStyle w:val="Hyperlink"/>
              </w:rPr>
            </w:rPrChange>
          </w:rPr>
          <w:delText>4.</w:delText>
        </w:r>
        <w:r w:rsidRPr="003607D6" w:rsidDel="007E53C7">
          <w:rPr>
            <w:rFonts w:ascii="Calibri" w:hAnsi="Calibri" w:cs="Times New Roman"/>
            <w:b w:val="0"/>
            <w:szCs w:val="22"/>
          </w:rPr>
          <w:tab/>
        </w:r>
        <w:r w:rsidRPr="007E53C7" w:rsidDel="007E53C7">
          <w:rPr>
            <w:rPrChange w:id="147" w:author="Sok, Pia" w:date="2019-08-14T16:27:00Z">
              <w:rPr>
                <w:rStyle w:val="Hyperlink"/>
              </w:rPr>
            </w:rPrChange>
          </w:rPr>
          <w:delText>Demand Response Registration System (DRRS)</w:delText>
        </w:r>
        <w:r w:rsidDel="007E53C7">
          <w:rPr>
            <w:webHidden/>
          </w:rPr>
          <w:tab/>
          <w:delText>15</w:delText>
        </w:r>
      </w:del>
    </w:p>
    <w:p w14:paraId="714BA1A4" w14:textId="7FDBF835" w:rsidR="00891CD8" w:rsidRPr="003607D6" w:rsidDel="007E53C7" w:rsidRDefault="00891CD8">
      <w:pPr>
        <w:pStyle w:val="TOC1"/>
        <w:rPr>
          <w:del w:id="148" w:author="Sok, Pia" w:date="2019-08-14T16:27:00Z"/>
          <w:rFonts w:ascii="Calibri" w:hAnsi="Calibri" w:cs="Times New Roman"/>
          <w:b w:val="0"/>
          <w:szCs w:val="22"/>
        </w:rPr>
      </w:pPr>
      <w:del w:id="149" w:author="Sok, Pia" w:date="2019-08-14T16:27:00Z">
        <w:r w:rsidRPr="007E53C7" w:rsidDel="007E53C7">
          <w:rPr>
            <w:rPrChange w:id="150" w:author="Sok, Pia" w:date="2019-08-14T16:27:00Z">
              <w:rPr>
                <w:rStyle w:val="Hyperlink"/>
              </w:rPr>
            </w:rPrChange>
          </w:rPr>
          <w:delText>5.</w:delText>
        </w:r>
        <w:r w:rsidRPr="003607D6" w:rsidDel="007E53C7">
          <w:rPr>
            <w:rFonts w:ascii="Calibri" w:hAnsi="Calibri" w:cs="Times New Roman"/>
            <w:b w:val="0"/>
            <w:szCs w:val="22"/>
          </w:rPr>
          <w:tab/>
        </w:r>
        <w:r w:rsidRPr="007E53C7" w:rsidDel="007E53C7">
          <w:rPr>
            <w:rPrChange w:id="151" w:author="Sok, Pia" w:date="2019-08-14T16:27:00Z">
              <w:rPr>
                <w:rStyle w:val="Hyperlink"/>
              </w:rPr>
            </w:rPrChange>
          </w:rPr>
          <w:delText>Performance Evaluation Methodology Approval Process</w:delText>
        </w:r>
        <w:r w:rsidDel="007E53C7">
          <w:rPr>
            <w:webHidden/>
          </w:rPr>
          <w:tab/>
          <w:delText>16</w:delText>
        </w:r>
      </w:del>
    </w:p>
    <w:p w14:paraId="7D850CE1" w14:textId="2903A1DD" w:rsidR="00891CD8" w:rsidRPr="003607D6" w:rsidDel="007E53C7" w:rsidRDefault="00891CD8">
      <w:pPr>
        <w:pStyle w:val="TOC2"/>
        <w:rPr>
          <w:del w:id="152" w:author="Sok, Pia" w:date="2019-08-14T16:27:00Z"/>
          <w:rFonts w:ascii="Calibri" w:hAnsi="Calibri"/>
          <w:szCs w:val="22"/>
        </w:rPr>
      </w:pPr>
      <w:del w:id="153" w:author="Sok, Pia" w:date="2019-08-14T16:27:00Z">
        <w:r w:rsidRPr="007E53C7" w:rsidDel="007E53C7">
          <w:rPr>
            <w:rPrChange w:id="154" w:author="Sok, Pia" w:date="2019-08-14T16:27:00Z">
              <w:rPr>
                <w:rStyle w:val="Hyperlink"/>
                <w:bCs/>
              </w:rPr>
            </w:rPrChange>
          </w:rPr>
          <w:delText>5.1</w:delText>
        </w:r>
        <w:r w:rsidRPr="003607D6" w:rsidDel="007E53C7">
          <w:rPr>
            <w:rFonts w:ascii="Calibri" w:hAnsi="Calibri"/>
            <w:szCs w:val="22"/>
          </w:rPr>
          <w:tab/>
        </w:r>
        <w:r w:rsidRPr="007E53C7" w:rsidDel="007E53C7">
          <w:rPr>
            <w:rPrChange w:id="155" w:author="Sok, Pia" w:date="2019-08-14T16:27:00Z">
              <w:rPr>
                <w:rStyle w:val="Hyperlink"/>
                <w:rFonts w:cs="Arial"/>
                <w:bCs/>
              </w:rPr>
            </w:rPrChange>
          </w:rPr>
          <w:delText>Metering Generator Output</w:delText>
        </w:r>
        <w:r w:rsidDel="007E53C7">
          <w:rPr>
            <w:webHidden/>
          </w:rPr>
          <w:tab/>
          <w:delText>17</w:delText>
        </w:r>
      </w:del>
    </w:p>
    <w:p w14:paraId="744C2120" w14:textId="2B49F604" w:rsidR="00891CD8" w:rsidRPr="003607D6" w:rsidDel="007E53C7" w:rsidRDefault="00891CD8">
      <w:pPr>
        <w:pStyle w:val="TOC2"/>
        <w:rPr>
          <w:del w:id="156" w:author="Sok, Pia" w:date="2019-08-14T16:27:00Z"/>
          <w:rFonts w:ascii="Calibri" w:hAnsi="Calibri"/>
          <w:szCs w:val="22"/>
        </w:rPr>
      </w:pPr>
      <w:del w:id="157" w:author="Sok, Pia" w:date="2019-08-14T16:27:00Z">
        <w:r w:rsidRPr="007E53C7" w:rsidDel="007E53C7">
          <w:rPr>
            <w:rPrChange w:id="158" w:author="Sok, Pia" w:date="2019-08-14T16:27:00Z">
              <w:rPr>
                <w:rStyle w:val="Hyperlink"/>
              </w:rPr>
            </w:rPrChange>
          </w:rPr>
          <w:delText>5.2</w:delText>
        </w:r>
        <w:r w:rsidRPr="003607D6" w:rsidDel="007E53C7">
          <w:rPr>
            <w:rFonts w:ascii="Calibri" w:hAnsi="Calibri"/>
            <w:szCs w:val="22"/>
          </w:rPr>
          <w:tab/>
        </w:r>
        <w:r w:rsidRPr="007E53C7" w:rsidDel="007E53C7">
          <w:rPr>
            <w:rPrChange w:id="159" w:author="Sok, Pia" w:date="2019-08-14T16:27:00Z">
              <w:rPr>
                <w:rStyle w:val="Hyperlink"/>
                <w:rFonts w:cs="Arial"/>
              </w:rPr>
            </w:rPrChange>
          </w:rPr>
          <w:delText>Metering Generator Output with Customer Load Baseline</w:delText>
        </w:r>
        <w:r w:rsidDel="007E53C7">
          <w:rPr>
            <w:webHidden/>
          </w:rPr>
          <w:tab/>
          <w:delText>21</w:delText>
        </w:r>
      </w:del>
    </w:p>
    <w:p w14:paraId="279FBF8A" w14:textId="005D4B55" w:rsidR="00891CD8" w:rsidRPr="003607D6" w:rsidDel="007E53C7" w:rsidRDefault="00891CD8">
      <w:pPr>
        <w:pStyle w:val="TOC2"/>
        <w:rPr>
          <w:del w:id="160" w:author="Sok, Pia" w:date="2019-08-14T16:27:00Z"/>
          <w:rFonts w:ascii="Calibri" w:hAnsi="Calibri"/>
          <w:szCs w:val="22"/>
        </w:rPr>
      </w:pPr>
      <w:del w:id="161" w:author="Sok, Pia" w:date="2019-08-14T16:27:00Z">
        <w:r w:rsidRPr="007E53C7" w:rsidDel="007E53C7">
          <w:rPr>
            <w:rPrChange w:id="162" w:author="Sok, Pia" w:date="2019-08-14T16:27:00Z">
              <w:rPr>
                <w:rStyle w:val="Hyperlink"/>
                <w:bCs/>
              </w:rPr>
            </w:rPrChange>
          </w:rPr>
          <w:delText>5.3</w:delText>
        </w:r>
        <w:r w:rsidRPr="003607D6" w:rsidDel="007E53C7">
          <w:rPr>
            <w:rFonts w:ascii="Calibri" w:hAnsi="Calibri"/>
            <w:szCs w:val="22"/>
          </w:rPr>
          <w:tab/>
        </w:r>
        <w:r w:rsidRPr="007E53C7" w:rsidDel="007E53C7">
          <w:rPr>
            <w:rPrChange w:id="163" w:author="Sok, Pia" w:date="2019-08-14T16:27:00Z">
              <w:rPr>
                <w:rStyle w:val="Hyperlink"/>
                <w:rFonts w:cs="Arial"/>
                <w:bCs/>
              </w:rPr>
            </w:rPrChange>
          </w:rPr>
          <w:delText>Control Group</w:delText>
        </w:r>
        <w:r w:rsidDel="007E53C7">
          <w:rPr>
            <w:webHidden/>
          </w:rPr>
          <w:tab/>
          <w:delText>22</w:delText>
        </w:r>
      </w:del>
    </w:p>
    <w:p w14:paraId="3683CECD" w14:textId="5AD8279D" w:rsidR="00891CD8" w:rsidRPr="003607D6" w:rsidDel="007E53C7" w:rsidRDefault="00891CD8">
      <w:pPr>
        <w:pStyle w:val="TOC2"/>
        <w:rPr>
          <w:del w:id="164" w:author="Sok, Pia" w:date="2019-08-14T16:27:00Z"/>
          <w:rFonts w:ascii="Calibri" w:hAnsi="Calibri"/>
          <w:szCs w:val="22"/>
        </w:rPr>
      </w:pPr>
      <w:del w:id="165" w:author="Sok, Pia" w:date="2019-08-14T16:27:00Z">
        <w:r w:rsidRPr="007E53C7" w:rsidDel="007E53C7">
          <w:rPr>
            <w:rPrChange w:id="166" w:author="Sok, Pia" w:date="2019-08-14T16:27:00Z">
              <w:rPr>
                <w:rStyle w:val="Hyperlink"/>
                <w:bCs/>
              </w:rPr>
            </w:rPrChange>
          </w:rPr>
          <w:delText>5.4</w:delText>
        </w:r>
        <w:r w:rsidRPr="003607D6" w:rsidDel="007E53C7">
          <w:rPr>
            <w:rFonts w:ascii="Calibri" w:hAnsi="Calibri"/>
            <w:szCs w:val="22"/>
          </w:rPr>
          <w:tab/>
        </w:r>
        <w:r w:rsidRPr="007E53C7" w:rsidDel="007E53C7">
          <w:rPr>
            <w:rPrChange w:id="167" w:author="Sok, Pia" w:date="2019-08-14T16:27:00Z">
              <w:rPr>
                <w:rStyle w:val="Hyperlink"/>
                <w:rFonts w:cs="Arial"/>
                <w:bCs/>
              </w:rPr>
            </w:rPrChange>
          </w:rPr>
          <w:delText>Day Matching (5-in-10 Residential Only, 10-in-10, and Combined)</w:delText>
        </w:r>
        <w:r w:rsidDel="007E53C7">
          <w:rPr>
            <w:webHidden/>
          </w:rPr>
          <w:tab/>
          <w:delText>23</w:delText>
        </w:r>
      </w:del>
    </w:p>
    <w:p w14:paraId="79A154C1" w14:textId="194CF398" w:rsidR="00891CD8" w:rsidRPr="003607D6" w:rsidDel="007E53C7" w:rsidRDefault="00891CD8">
      <w:pPr>
        <w:pStyle w:val="TOC2"/>
        <w:rPr>
          <w:del w:id="168" w:author="Sok, Pia" w:date="2019-08-14T16:27:00Z"/>
          <w:rFonts w:ascii="Calibri" w:hAnsi="Calibri"/>
          <w:szCs w:val="22"/>
        </w:rPr>
      </w:pPr>
      <w:del w:id="169" w:author="Sok, Pia" w:date="2019-08-14T16:27:00Z">
        <w:r w:rsidRPr="007E53C7" w:rsidDel="007E53C7">
          <w:rPr>
            <w:rPrChange w:id="170" w:author="Sok, Pia" w:date="2019-08-14T16:27:00Z">
              <w:rPr>
                <w:rStyle w:val="Hyperlink"/>
                <w:bCs/>
              </w:rPr>
            </w:rPrChange>
          </w:rPr>
          <w:delText>5.5</w:delText>
        </w:r>
        <w:r w:rsidRPr="003607D6" w:rsidDel="007E53C7">
          <w:rPr>
            <w:rFonts w:ascii="Calibri" w:hAnsi="Calibri"/>
            <w:szCs w:val="22"/>
          </w:rPr>
          <w:tab/>
        </w:r>
        <w:r w:rsidRPr="007E53C7" w:rsidDel="007E53C7">
          <w:rPr>
            <w:rPrChange w:id="171" w:author="Sok, Pia" w:date="2019-08-14T16:27:00Z">
              <w:rPr>
                <w:rStyle w:val="Hyperlink"/>
                <w:rFonts w:cs="Arial"/>
                <w:bCs/>
              </w:rPr>
            </w:rPrChange>
          </w:rPr>
          <w:delText>Weather Matching</w:delText>
        </w:r>
        <w:r w:rsidDel="007E53C7">
          <w:rPr>
            <w:webHidden/>
          </w:rPr>
          <w:tab/>
          <w:delText>28</w:delText>
        </w:r>
      </w:del>
    </w:p>
    <w:p w14:paraId="3D3D587D" w14:textId="1651A191" w:rsidR="00891CD8" w:rsidRPr="003607D6" w:rsidDel="007E53C7" w:rsidRDefault="00891CD8">
      <w:pPr>
        <w:pStyle w:val="TOC1"/>
        <w:rPr>
          <w:del w:id="172" w:author="Sok, Pia" w:date="2019-08-14T16:27:00Z"/>
          <w:rFonts w:ascii="Calibri" w:hAnsi="Calibri" w:cs="Times New Roman"/>
          <w:b w:val="0"/>
          <w:szCs w:val="22"/>
        </w:rPr>
      </w:pPr>
      <w:del w:id="173" w:author="Sok, Pia" w:date="2019-08-14T16:27:00Z">
        <w:r w:rsidRPr="007E53C7" w:rsidDel="007E53C7">
          <w:rPr>
            <w:rPrChange w:id="174" w:author="Sok, Pia" w:date="2019-08-14T16:27:00Z">
              <w:rPr>
                <w:rStyle w:val="Hyperlink"/>
              </w:rPr>
            </w:rPrChange>
          </w:rPr>
          <w:delText>6.</w:delText>
        </w:r>
        <w:r w:rsidRPr="003607D6" w:rsidDel="007E53C7">
          <w:rPr>
            <w:rFonts w:ascii="Calibri" w:hAnsi="Calibri" w:cs="Times New Roman"/>
            <w:b w:val="0"/>
            <w:szCs w:val="22"/>
          </w:rPr>
          <w:tab/>
        </w:r>
        <w:r w:rsidRPr="007E53C7" w:rsidDel="007E53C7">
          <w:rPr>
            <w:rPrChange w:id="175" w:author="Sok, Pia" w:date="2019-08-14T16:27:00Z">
              <w:rPr>
                <w:rStyle w:val="Hyperlink"/>
              </w:rPr>
            </w:rPrChange>
          </w:rPr>
          <w:delText>Approved Statistical Sampling Methodology</w:delText>
        </w:r>
        <w:r w:rsidDel="007E53C7">
          <w:rPr>
            <w:webHidden/>
          </w:rPr>
          <w:tab/>
          <w:delText>29</w:delText>
        </w:r>
      </w:del>
    </w:p>
    <w:p w14:paraId="75788E4C" w14:textId="0796E265" w:rsidR="00891CD8" w:rsidRPr="003607D6" w:rsidDel="007E53C7" w:rsidRDefault="00891CD8">
      <w:pPr>
        <w:pStyle w:val="TOC1"/>
        <w:rPr>
          <w:del w:id="176" w:author="Sok, Pia" w:date="2019-08-14T16:27:00Z"/>
          <w:rFonts w:ascii="Calibri" w:hAnsi="Calibri" w:cs="Times New Roman"/>
          <w:b w:val="0"/>
          <w:szCs w:val="22"/>
        </w:rPr>
      </w:pPr>
      <w:del w:id="177" w:author="Sok, Pia" w:date="2019-08-14T16:27:00Z">
        <w:r w:rsidRPr="007E53C7" w:rsidDel="007E53C7">
          <w:rPr>
            <w:rPrChange w:id="178" w:author="Sok, Pia" w:date="2019-08-14T16:27:00Z">
              <w:rPr>
                <w:rStyle w:val="Hyperlink"/>
              </w:rPr>
            </w:rPrChange>
          </w:rPr>
          <w:delText>7.</w:delText>
        </w:r>
        <w:r w:rsidRPr="003607D6" w:rsidDel="007E53C7">
          <w:rPr>
            <w:rFonts w:ascii="Calibri" w:hAnsi="Calibri" w:cs="Times New Roman"/>
            <w:b w:val="0"/>
            <w:szCs w:val="22"/>
          </w:rPr>
          <w:tab/>
        </w:r>
        <w:r w:rsidRPr="007E53C7" w:rsidDel="007E53C7">
          <w:rPr>
            <w:rPrChange w:id="179" w:author="Sok, Pia" w:date="2019-08-14T16:27:00Z">
              <w:rPr>
                <w:rStyle w:val="Hyperlink"/>
              </w:rPr>
            </w:rPrChange>
          </w:rPr>
          <w:delText>Resource Registration</w:delText>
        </w:r>
        <w:r w:rsidDel="007E53C7">
          <w:rPr>
            <w:webHidden/>
          </w:rPr>
          <w:tab/>
          <w:delText>33</w:delText>
        </w:r>
      </w:del>
    </w:p>
    <w:p w14:paraId="2CF7E01D" w14:textId="569259C8" w:rsidR="00891CD8" w:rsidRPr="003607D6" w:rsidDel="007E53C7" w:rsidRDefault="00891CD8">
      <w:pPr>
        <w:pStyle w:val="TOC1"/>
        <w:rPr>
          <w:del w:id="180" w:author="Sok, Pia" w:date="2019-08-14T16:27:00Z"/>
          <w:rFonts w:ascii="Calibri" w:hAnsi="Calibri" w:cs="Times New Roman"/>
          <w:b w:val="0"/>
          <w:szCs w:val="22"/>
        </w:rPr>
      </w:pPr>
      <w:del w:id="181" w:author="Sok, Pia" w:date="2019-08-14T16:27:00Z">
        <w:r w:rsidRPr="007E53C7" w:rsidDel="007E53C7">
          <w:rPr>
            <w:rPrChange w:id="182" w:author="Sok, Pia" w:date="2019-08-14T16:27:00Z">
              <w:rPr>
                <w:rStyle w:val="Hyperlink"/>
              </w:rPr>
            </w:rPrChange>
          </w:rPr>
          <w:delText>8.</w:delText>
        </w:r>
        <w:r w:rsidRPr="003607D6" w:rsidDel="007E53C7">
          <w:rPr>
            <w:rFonts w:ascii="Calibri" w:hAnsi="Calibri" w:cs="Times New Roman"/>
            <w:b w:val="0"/>
            <w:szCs w:val="22"/>
          </w:rPr>
          <w:tab/>
        </w:r>
        <w:r w:rsidRPr="007E53C7" w:rsidDel="007E53C7">
          <w:rPr>
            <w:rPrChange w:id="183" w:author="Sok, Pia" w:date="2019-08-14T16:27:00Z">
              <w:rPr>
                <w:rStyle w:val="Hyperlink"/>
              </w:rPr>
            </w:rPrChange>
          </w:rPr>
          <w:delText>Generation Data Template Submission and Processing</w:delText>
        </w:r>
        <w:r w:rsidDel="007E53C7">
          <w:rPr>
            <w:webHidden/>
          </w:rPr>
          <w:tab/>
          <w:delText>33</w:delText>
        </w:r>
      </w:del>
    </w:p>
    <w:p w14:paraId="3C5D7E98" w14:textId="25EDC020" w:rsidR="00891CD8" w:rsidRPr="003607D6" w:rsidDel="007E53C7" w:rsidRDefault="00891CD8">
      <w:pPr>
        <w:pStyle w:val="TOC1"/>
        <w:rPr>
          <w:del w:id="184" w:author="Sok, Pia" w:date="2019-08-14T16:27:00Z"/>
          <w:rFonts w:ascii="Calibri" w:hAnsi="Calibri" w:cs="Times New Roman"/>
          <w:b w:val="0"/>
          <w:szCs w:val="22"/>
        </w:rPr>
      </w:pPr>
      <w:del w:id="185" w:author="Sok, Pia" w:date="2019-08-14T16:27:00Z">
        <w:r w:rsidRPr="007E53C7" w:rsidDel="007E53C7">
          <w:rPr>
            <w:rPrChange w:id="186" w:author="Sok, Pia" w:date="2019-08-14T16:27:00Z">
              <w:rPr>
                <w:rStyle w:val="Hyperlink"/>
              </w:rPr>
            </w:rPrChange>
          </w:rPr>
          <w:delText>9.</w:delText>
        </w:r>
        <w:r w:rsidRPr="003607D6" w:rsidDel="007E53C7">
          <w:rPr>
            <w:rFonts w:ascii="Calibri" w:hAnsi="Calibri" w:cs="Times New Roman"/>
            <w:b w:val="0"/>
            <w:szCs w:val="22"/>
          </w:rPr>
          <w:tab/>
        </w:r>
        <w:r w:rsidRPr="007E53C7" w:rsidDel="007E53C7">
          <w:rPr>
            <w:rPrChange w:id="187" w:author="Sok, Pia" w:date="2019-08-14T16:27:00Z">
              <w:rPr>
                <w:rStyle w:val="Hyperlink"/>
              </w:rPr>
            </w:rPrChange>
          </w:rPr>
          <w:delText>Net Qualifying Capacity (NQC) values for Resource Adequacy (RA)</w:delText>
        </w:r>
        <w:r w:rsidDel="007E53C7">
          <w:rPr>
            <w:webHidden/>
          </w:rPr>
          <w:tab/>
          <w:delText>37</w:delText>
        </w:r>
      </w:del>
    </w:p>
    <w:p w14:paraId="69CE60B0" w14:textId="02D78B56" w:rsidR="00891CD8" w:rsidRPr="003607D6" w:rsidDel="007E53C7" w:rsidRDefault="00891CD8">
      <w:pPr>
        <w:pStyle w:val="TOC1"/>
        <w:rPr>
          <w:del w:id="188" w:author="Sok, Pia" w:date="2019-08-14T16:27:00Z"/>
          <w:rFonts w:ascii="Calibri" w:hAnsi="Calibri" w:cs="Times New Roman"/>
          <w:b w:val="0"/>
          <w:szCs w:val="22"/>
        </w:rPr>
      </w:pPr>
      <w:del w:id="189" w:author="Sok, Pia" w:date="2019-08-14T16:27:00Z">
        <w:r w:rsidRPr="007E53C7" w:rsidDel="007E53C7">
          <w:rPr>
            <w:rPrChange w:id="190" w:author="Sok, Pia" w:date="2019-08-14T16:27:00Z">
              <w:rPr>
                <w:rStyle w:val="Hyperlink"/>
              </w:rPr>
            </w:rPrChange>
          </w:rPr>
          <w:delText>10.</w:delText>
        </w:r>
        <w:r w:rsidRPr="003607D6" w:rsidDel="007E53C7">
          <w:rPr>
            <w:rFonts w:ascii="Calibri" w:hAnsi="Calibri" w:cs="Times New Roman"/>
            <w:b w:val="0"/>
            <w:szCs w:val="22"/>
          </w:rPr>
          <w:tab/>
        </w:r>
        <w:r w:rsidRPr="007E53C7" w:rsidDel="007E53C7">
          <w:rPr>
            <w:rPrChange w:id="191" w:author="Sok, Pia" w:date="2019-08-14T16:27:00Z">
              <w:rPr>
                <w:rStyle w:val="Hyperlink"/>
              </w:rPr>
            </w:rPrChange>
          </w:rPr>
          <w:delText>Telemetry</w:delText>
        </w:r>
        <w:r w:rsidDel="007E53C7">
          <w:rPr>
            <w:webHidden/>
          </w:rPr>
          <w:tab/>
          <w:delText>37</w:delText>
        </w:r>
      </w:del>
    </w:p>
    <w:p w14:paraId="2D60271D" w14:textId="53E010EC" w:rsidR="00891CD8" w:rsidRPr="003607D6" w:rsidDel="007E53C7" w:rsidRDefault="00891CD8">
      <w:pPr>
        <w:pStyle w:val="TOC1"/>
        <w:rPr>
          <w:del w:id="192" w:author="Sok, Pia" w:date="2019-08-14T16:27:00Z"/>
          <w:rFonts w:ascii="Calibri" w:hAnsi="Calibri" w:cs="Times New Roman"/>
          <w:b w:val="0"/>
          <w:szCs w:val="22"/>
        </w:rPr>
      </w:pPr>
      <w:del w:id="193" w:author="Sok, Pia" w:date="2019-08-14T16:27:00Z">
        <w:r w:rsidRPr="007E53C7" w:rsidDel="007E53C7">
          <w:rPr>
            <w:rPrChange w:id="194" w:author="Sok, Pia" w:date="2019-08-14T16:27:00Z">
              <w:rPr>
                <w:rStyle w:val="Hyperlink"/>
              </w:rPr>
            </w:rPrChange>
          </w:rPr>
          <w:delText>11.</w:delText>
        </w:r>
        <w:r w:rsidRPr="003607D6" w:rsidDel="007E53C7">
          <w:rPr>
            <w:rFonts w:ascii="Calibri" w:hAnsi="Calibri" w:cs="Times New Roman"/>
            <w:b w:val="0"/>
            <w:szCs w:val="22"/>
          </w:rPr>
          <w:tab/>
        </w:r>
        <w:r w:rsidRPr="007E53C7" w:rsidDel="007E53C7">
          <w:rPr>
            <w:rPrChange w:id="195" w:author="Sok, Pia" w:date="2019-08-14T16:27:00Z">
              <w:rPr>
                <w:rStyle w:val="Hyperlink"/>
              </w:rPr>
            </w:rPrChange>
          </w:rPr>
          <w:delText>Using the Appropriate Systems for Meter Data Management, and Performance Data Submittal</w:delText>
        </w:r>
        <w:r w:rsidDel="007E53C7">
          <w:rPr>
            <w:webHidden/>
          </w:rPr>
          <w:tab/>
          <w:delText>37</w:delText>
        </w:r>
      </w:del>
    </w:p>
    <w:p w14:paraId="5CC961F2" w14:textId="46917DBA" w:rsidR="00891CD8" w:rsidRPr="003607D6" w:rsidDel="007E53C7" w:rsidRDefault="00891CD8">
      <w:pPr>
        <w:pStyle w:val="TOC1"/>
        <w:rPr>
          <w:del w:id="196" w:author="Sok, Pia" w:date="2019-08-14T16:27:00Z"/>
          <w:rFonts w:ascii="Calibri" w:hAnsi="Calibri" w:cs="Times New Roman"/>
          <w:b w:val="0"/>
          <w:szCs w:val="22"/>
        </w:rPr>
      </w:pPr>
      <w:del w:id="197" w:author="Sok, Pia" w:date="2019-08-14T16:27:00Z">
        <w:r w:rsidRPr="007E53C7" w:rsidDel="007E53C7">
          <w:rPr>
            <w:rPrChange w:id="198" w:author="Sok, Pia" w:date="2019-08-14T16:27:00Z">
              <w:rPr>
                <w:rStyle w:val="Hyperlink"/>
              </w:rPr>
            </w:rPrChange>
          </w:rPr>
          <w:delText>12.</w:delText>
        </w:r>
        <w:r w:rsidRPr="003607D6" w:rsidDel="007E53C7">
          <w:rPr>
            <w:rFonts w:ascii="Calibri" w:hAnsi="Calibri" w:cs="Times New Roman"/>
            <w:b w:val="0"/>
            <w:szCs w:val="22"/>
          </w:rPr>
          <w:tab/>
        </w:r>
        <w:r w:rsidRPr="007E53C7" w:rsidDel="007E53C7">
          <w:rPr>
            <w:rPrChange w:id="199" w:author="Sok, Pia" w:date="2019-08-14T16:27:00Z">
              <w:rPr>
                <w:rStyle w:val="Hyperlink"/>
              </w:rPr>
            </w:rPrChange>
          </w:rPr>
          <w:delText>Using Customer Market Results Interface (CMRI)</w:delText>
        </w:r>
        <w:r w:rsidDel="007E53C7">
          <w:rPr>
            <w:webHidden/>
          </w:rPr>
          <w:tab/>
          <w:delText>38</w:delText>
        </w:r>
      </w:del>
    </w:p>
    <w:p w14:paraId="34BF55A9" w14:textId="2884FD36" w:rsidR="00891CD8" w:rsidRPr="003607D6" w:rsidDel="007E53C7" w:rsidRDefault="00891CD8">
      <w:pPr>
        <w:pStyle w:val="TOC1"/>
        <w:rPr>
          <w:del w:id="200" w:author="Sok, Pia" w:date="2019-08-14T16:27:00Z"/>
          <w:rFonts w:ascii="Calibri" w:hAnsi="Calibri" w:cs="Times New Roman"/>
          <w:b w:val="0"/>
          <w:szCs w:val="22"/>
        </w:rPr>
      </w:pPr>
      <w:del w:id="201" w:author="Sok, Pia" w:date="2019-08-14T16:27:00Z">
        <w:r w:rsidRPr="007E53C7" w:rsidDel="007E53C7">
          <w:rPr>
            <w:rPrChange w:id="202" w:author="Sok, Pia" w:date="2019-08-14T16:27:00Z">
              <w:rPr>
                <w:rStyle w:val="Hyperlink"/>
              </w:rPr>
            </w:rPrChange>
          </w:rPr>
          <w:delText>13.</w:delText>
        </w:r>
        <w:r w:rsidRPr="003607D6" w:rsidDel="007E53C7">
          <w:rPr>
            <w:rFonts w:ascii="Calibri" w:hAnsi="Calibri" w:cs="Times New Roman"/>
            <w:b w:val="0"/>
            <w:szCs w:val="22"/>
          </w:rPr>
          <w:tab/>
        </w:r>
        <w:r w:rsidRPr="007E53C7" w:rsidDel="007E53C7">
          <w:rPr>
            <w:rPrChange w:id="203" w:author="Sok, Pia" w:date="2019-08-14T16:27:00Z">
              <w:rPr>
                <w:rStyle w:val="Hyperlink"/>
              </w:rPr>
            </w:rPrChange>
          </w:rPr>
          <w:delText>DRRS Monitoring Process</w:delText>
        </w:r>
        <w:r w:rsidDel="007E53C7">
          <w:rPr>
            <w:webHidden/>
          </w:rPr>
          <w:tab/>
          <w:delText>38</w:delText>
        </w:r>
      </w:del>
    </w:p>
    <w:p w14:paraId="2B45F895" w14:textId="432E36F4" w:rsidR="00891CD8" w:rsidRPr="003607D6" w:rsidDel="007E53C7" w:rsidRDefault="00891CD8">
      <w:pPr>
        <w:pStyle w:val="TOC1"/>
        <w:rPr>
          <w:del w:id="204" w:author="Sok, Pia" w:date="2019-08-14T16:27:00Z"/>
          <w:rFonts w:ascii="Calibri" w:hAnsi="Calibri" w:cs="Times New Roman"/>
          <w:b w:val="0"/>
          <w:szCs w:val="22"/>
        </w:rPr>
      </w:pPr>
      <w:del w:id="205" w:author="Sok, Pia" w:date="2019-08-14T16:27:00Z">
        <w:r w:rsidRPr="007E53C7" w:rsidDel="007E53C7">
          <w:rPr>
            <w:rPrChange w:id="206" w:author="Sok, Pia" w:date="2019-08-14T16:27:00Z">
              <w:rPr>
                <w:rStyle w:val="Hyperlink"/>
              </w:rPr>
            </w:rPrChange>
          </w:rPr>
          <w:delText>14.</w:delText>
        </w:r>
        <w:r w:rsidRPr="003607D6" w:rsidDel="007E53C7">
          <w:rPr>
            <w:rFonts w:ascii="Calibri" w:hAnsi="Calibri" w:cs="Times New Roman"/>
            <w:b w:val="0"/>
            <w:szCs w:val="22"/>
          </w:rPr>
          <w:tab/>
        </w:r>
        <w:r w:rsidRPr="007E53C7" w:rsidDel="007E53C7">
          <w:rPr>
            <w:rPrChange w:id="207" w:author="Sok, Pia" w:date="2019-08-14T16:27:00Z">
              <w:rPr>
                <w:rStyle w:val="Hyperlink"/>
              </w:rPr>
            </w:rPrChange>
          </w:rPr>
          <w:delText>Outages</w:delText>
        </w:r>
        <w:r w:rsidDel="007E53C7">
          <w:rPr>
            <w:webHidden/>
          </w:rPr>
          <w:tab/>
          <w:delText>39</w:delText>
        </w:r>
      </w:del>
    </w:p>
    <w:p w14:paraId="365E2AD8" w14:textId="4A78B4AC" w:rsidR="00891CD8" w:rsidRPr="003607D6" w:rsidDel="007E53C7" w:rsidRDefault="00891CD8">
      <w:pPr>
        <w:pStyle w:val="TOC1"/>
        <w:rPr>
          <w:del w:id="208" w:author="Sok, Pia" w:date="2019-08-14T16:27:00Z"/>
          <w:rFonts w:ascii="Calibri" w:hAnsi="Calibri" w:cs="Times New Roman"/>
          <w:b w:val="0"/>
          <w:szCs w:val="22"/>
        </w:rPr>
      </w:pPr>
      <w:del w:id="209" w:author="Sok, Pia" w:date="2019-08-14T16:27:00Z">
        <w:r w:rsidRPr="007E53C7" w:rsidDel="007E53C7">
          <w:rPr>
            <w:rPrChange w:id="210" w:author="Sok, Pia" w:date="2019-08-14T16:27:00Z">
              <w:rPr>
                <w:rStyle w:val="Hyperlink"/>
              </w:rPr>
            </w:rPrChange>
          </w:rPr>
          <w:delText>15.</w:delText>
        </w:r>
        <w:r w:rsidRPr="003607D6" w:rsidDel="007E53C7">
          <w:rPr>
            <w:rFonts w:ascii="Calibri" w:hAnsi="Calibri" w:cs="Times New Roman"/>
            <w:b w:val="0"/>
            <w:szCs w:val="22"/>
          </w:rPr>
          <w:tab/>
        </w:r>
        <w:r w:rsidRPr="007E53C7" w:rsidDel="007E53C7">
          <w:rPr>
            <w:rPrChange w:id="211" w:author="Sok, Pia" w:date="2019-08-14T16:27:00Z">
              <w:rPr>
                <w:rStyle w:val="Hyperlink"/>
              </w:rPr>
            </w:rPrChange>
          </w:rPr>
          <w:delText>Net Benefits Test (NBT)</w:delText>
        </w:r>
        <w:r w:rsidDel="007E53C7">
          <w:rPr>
            <w:webHidden/>
          </w:rPr>
          <w:tab/>
          <w:delText>39</w:delText>
        </w:r>
      </w:del>
    </w:p>
    <w:p w14:paraId="559E7B95" w14:textId="0C52266E" w:rsidR="00891CD8" w:rsidRPr="003607D6" w:rsidDel="007E53C7" w:rsidRDefault="00891CD8">
      <w:pPr>
        <w:pStyle w:val="TOC1"/>
        <w:rPr>
          <w:del w:id="212" w:author="Sok, Pia" w:date="2019-08-14T16:27:00Z"/>
          <w:rFonts w:ascii="Calibri" w:hAnsi="Calibri" w:cs="Times New Roman"/>
          <w:b w:val="0"/>
          <w:szCs w:val="22"/>
        </w:rPr>
      </w:pPr>
      <w:del w:id="213" w:author="Sok, Pia" w:date="2019-08-14T16:27:00Z">
        <w:r w:rsidRPr="007E53C7" w:rsidDel="007E53C7">
          <w:rPr>
            <w:rPrChange w:id="214" w:author="Sok, Pia" w:date="2019-08-14T16:27:00Z">
              <w:rPr>
                <w:rStyle w:val="Hyperlink"/>
              </w:rPr>
            </w:rPrChange>
          </w:rPr>
          <w:lastRenderedPageBreak/>
          <w:delText>Appendix A:  Definitions</w:delText>
        </w:r>
        <w:r w:rsidDel="007E53C7">
          <w:rPr>
            <w:webHidden/>
          </w:rPr>
          <w:tab/>
          <w:delText>40</w:delText>
        </w:r>
      </w:del>
    </w:p>
    <w:p w14:paraId="3BF7D82C" w14:textId="77EA0EF5" w:rsidR="00891CD8" w:rsidRPr="003607D6" w:rsidDel="007E53C7" w:rsidRDefault="00891CD8">
      <w:pPr>
        <w:pStyle w:val="TOC1"/>
        <w:rPr>
          <w:del w:id="215" w:author="Sok, Pia" w:date="2019-08-14T16:27:00Z"/>
          <w:rFonts w:ascii="Calibri" w:hAnsi="Calibri" w:cs="Times New Roman"/>
          <w:b w:val="0"/>
          <w:szCs w:val="22"/>
        </w:rPr>
      </w:pPr>
      <w:del w:id="216" w:author="Sok, Pia" w:date="2019-08-14T16:27:00Z">
        <w:r w:rsidRPr="007E53C7" w:rsidDel="007E53C7">
          <w:rPr>
            <w:rPrChange w:id="217" w:author="Sok, Pia" w:date="2019-08-14T16:27:00Z">
              <w:rPr>
                <w:rStyle w:val="Hyperlink"/>
              </w:rPr>
            </w:rPrChange>
          </w:rPr>
          <w:delText xml:space="preserve">Appendix B:  </w:delText>
        </w:r>
        <w:r w:rsidRPr="007E53C7" w:rsidDel="007E53C7">
          <w:rPr>
            <w:rPrChange w:id="218" w:author="Sok, Pia" w:date="2019-08-14T16:27:00Z">
              <w:rPr>
                <w:rStyle w:val="Hyperlink"/>
                <w:bCs/>
              </w:rPr>
            </w:rPrChange>
          </w:rPr>
          <w:delText>Baseline/Performance Evaluation Methodology Data Submittal Requirements</w:delText>
        </w:r>
        <w:r w:rsidDel="007E53C7">
          <w:rPr>
            <w:webHidden/>
          </w:rPr>
          <w:tab/>
          <w:delText>43</w:delText>
        </w:r>
      </w:del>
    </w:p>
    <w:p w14:paraId="2E2CF00B" w14:textId="77777777" w:rsidR="002148AE" w:rsidRPr="00DD04FE" w:rsidRDefault="00907818" w:rsidP="005062E1">
      <w:pPr>
        <w:rPr>
          <w:rFonts w:cs="Arial"/>
          <w:b/>
        </w:rPr>
      </w:pPr>
      <w:r w:rsidRPr="00DD04FE">
        <w:rPr>
          <w:rFonts w:cs="Arial"/>
        </w:rPr>
        <w:fldChar w:fldCharType="end"/>
      </w:r>
      <w:r w:rsidR="00C936DB">
        <w:rPr>
          <w:rFonts w:cs="Arial"/>
          <w:b/>
        </w:rPr>
        <w:br w:type="page"/>
      </w:r>
      <w:r w:rsidR="002148AE" w:rsidRPr="00DD04FE">
        <w:rPr>
          <w:rFonts w:cs="Arial"/>
          <w:b/>
        </w:rPr>
        <w:lastRenderedPageBreak/>
        <w:t>Attachments:</w:t>
      </w:r>
    </w:p>
    <w:p w14:paraId="0D01AA98" w14:textId="77777777" w:rsidR="002148AE" w:rsidRPr="00DD04FE" w:rsidRDefault="002148AE">
      <w:pPr>
        <w:rPr>
          <w:rFonts w:cs="Arial"/>
        </w:rPr>
      </w:pPr>
    </w:p>
    <w:p w14:paraId="13FA3F78" w14:textId="77777777" w:rsidR="002148AE" w:rsidRPr="00DD04FE" w:rsidRDefault="00C936DB">
      <w:pPr>
        <w:pStyle w:val="ExhLst"/>
        <w:rPr>
          <w:rFonts w:cs="Arial"/>
        </w:rPr>
      </w:pPr>
      <w:r>
        <w:rPr>
          <w:rFonts w:cs="Arial"/>
        </w:rPr>
        <w:br w:type="page"/>
      </w:r>
      <w:r w:rsidR="002148AE" w:rsidRPr="00DD04FE">
        <w:rPr>
          <w:rFonts w:cs="Arial"/>
        </w:rPr>
        <w:lastRenderedPageBreak/>
        <w:t>List of Exhibits:</w:t>
      </w:r>
    </w:p>
    <w:p w14:paraId="0261A58E" w14:textId="77777777" w:rsidR="002148AE" w:rsidRPr="00DD04FE" w:rsidRDefault="002148AE">
      <w:pPr>
        <w:pStyle w:val="TableofFigures"/>
        <w:rPr>
          <w:rFonts w:cs="Arial"/>
          <w:noProof/>
        </w:rPr>
      </w:pPr>
    </w:p>
    <w:p w14:paraId="7718EC95" w14:textId="77777777" w:rsidR="002148AE" w:rsidRPr="00DD04FE" w:rsidRDefault="002148AE">
      <w:pPr>
        <w:pStyle w:val="ParaText"/>
        <w:rPr>
          <w:rFonts w:cs="Arial"/>
        </w:rPr>
        <w:sectPr w:rsidR="002148AE" w:rsidRPr="00DD04FE">
          <w:headerReference w:type="default" r:id="rId20"/>
          <w:footerReference w:type="default" r:id="rId21"/>
          <w:pgSz w:w="12240" w:h="15840"/>
          <w:pgMar w:top="1728" w:right="1440" w:bottom="1728" w:left="1440" w:header="720" w:footer="720" w:gutter="0"/>
          <w:pgNumType w:fmt="lowerRoman" w:start="1"/>
          <w:cols w:space="720"/>
        </w:sectPr>
      </w:pPr>
    </w:p>
    <w:p w14:paraId="12391296" w14:textId="77777777" w:rsidR="002148AE" w:rsidRPr="00DD04FE" w:rsidRDefault="002148AE">
      <w:pPr>
        <w:pStyle w:val="Heading1"/>
        <w:rPr>
          <w:rFonts w:cs="Arial"/>
        </w:rPr>
      </w:pPr>
      <w:bookmarkStart w:id="219" w:name="_Toc112039791"/>
      <w:bookmarkStart w:id="220" w:name="_Toc196209117"/>
      <w:bookmarkStart w:id="221" w:name="_Toc283808014"/>
      <w:bookmarkStart w:id="222" w:name="_Toc17375860"/>
      <w:r w:rsidRPr="00DD04FE">
        <w:rPr>
          <w:rFonts w:cs="Arial"/>
        </w:rPr>
        <w:lastRenderedPageBreak/>
        <w:t>Introduction</w:t>
      </w:r>
      <w:bookmarkEnd w:id="219"/>
      <w:bookmarkEnd w:id="220"/>
      <w:bookmarkEnd w:id="221"/>
      <w:bookmarkEnd w:id="222"/>
    </w:p>
    <w:p w14:paraId="328AB1AD" w14:textId="77777777" w:rsidR="002148AE" w:rsidRPr="00DD04FE" w:rsidRDefault="002148AE">
      <w:pPr>
        <w:pStyle w:val="ParaText"/>
        <w:rPr>
          <w:rFonts w:cs="Arial"/>
        </w:rPr>
      </w:pPr>
      <w:r w:rsidRPr="00DD04FE">
        <w:rPr>
          <w:rFonts w:cs="Arial"/>
        </w:rPr>
        <w:t xml:space="preserve">Welcome to the ISO </w:t>
      </w:r>
      <w:r w:rsidRPr="00DD04FE">
        <w:rPr>
          <w:rFonts w:cs="Arial"/>
          <w:b/>
          <w:bCs/>
          <w:i/>
          <w:iCs/>
        </w:rPr>
        <w:t xml:space="preserve">BPM for </w:t>
      </w:r>
      <w:r w:rsidR="00DC0831">
        <w:rPr>
          <w:rFonts w:cs="Arial"/>
          <w:b/>
          <w:bCs/>
          <w:i/>
          <w:iCs/>
        </w:rPr>
        <w:t>Demand Response.</w:t>
      </w:r>
      <w:r w:rsidRPr="00DD04FE">
        <w:rPr>
          <w:rFonts w:cs="Arial"/>
        </w:rPr>
        <w:t xml:space="preserve"> In this Introduction you will find the following information:</w:t>
      </w:r>
    </w:p>
    <w:p w14:paraId="0DCF01A2" w14:textId="77777777" w:rsidR="002148AE" w:rsidRPr="00DD04FE" w:rsidRDefault="002148AE">
      <w:pPr>
        <w:pStyle w:val="Bullet1HRt"/>
        <w:rPr>
          <w:rFonts w:cs="Arial"/>
        </w:rPr>
      </w:pPr>
      <w:r w:rsidRPr="00DD04FE">
        <w:rPr>
          <w:rFonts w:cs="Arial"/>
        </w:rPr>
        <w:t>The purpose of ISO BPMs</w:t>
      </w:r>
    </w:p>
    <w:p w14:paraId="597E57C7" w14:textId="77777777" w:rsidR="002148AE" w:rsidRPr="00DD04FE" w:rsidRDefault="002148AE">
      <w:pPr>
        <w:pStyle w:val="Bullet1HRt"/>
        <w:rPr>
          <w:rFonts w:cs="Arial"/>
        </w:rPr>
      </w:pPr>
      <w:r w:rsidRPr="00DD04FE">
        <w:rPr>
          <w:rFonts w:cs="Arial"/>
        </w:rPr>
        <w:t>What you can expect from this ISO BPM</w:t>
      </w:r>
    </w:p>
    <w:p w14:paraId="5EFA4269" w14:textId="77777777" w:rsidR="002148AE" w:rsidRPr="00DD04FE" w:rsidRDefault="002148AE">
      <w:pPr>
        <w:pStyle w:val="Bullet1HRt"/>
        <w:rPr>
          <w:rFonts w:cs="Arial"/>
        </w:rPr>
      </w:pPr>
      <w:r w:rsidRPr="00DD04FE">
        <w:rPr>
          <w:rFonts w:cs="Arial"/>
        </w:rPr>
        <w:t xml:space="preserve">Other </w:t>
      </w:r>
      <w:r w:rsidR="005F5DDD">
        <w:rPr>
          <w:rFonts w:cs="Arial"/>
        </w:rPr>
        <w:t>ISO</w:t>
      </w:r>
      <w:r w:rsidRPr="00DD04FE">
        <w:rPr>
          <w:rFonts w:cs="Arial"/>
        </w:rPr>
        <w:t xml:space="preserve"> BPMs or documents that provide related or additional information</w:t>
      </w:r>
    </w:p>
    <w:p w14:paraId="41D29D2C" w14:textId="77777777" w:rsidR="002148AE" w:rsidRPr="00DD04FE" w:rsidRDefault="002148AE" w:rsidP="00793955">
      <w:pPr>
        <w:pStyle w:val="Heading2"/>
      </w:pPr>
      <w:bookmarkStart w:id="223" w:name="_Toc196209118"/>
      <w:bookmarkStart w:id="224" w:name="_Toc283808015"/>
      <w:bookmarkStart w:id="225" w:name="_Toc17375861"/>
      <w:r w:rsidRPr="00DD04FE">
        <w:t xml:space="preserve">Purpose of </w:t>
      </w:r>
      <w:r w:rsidR="005F5DDD">
        <w:t>ISO</w:t>
      </w:r>
      <w:r w:rsidRPr="00DD04FE">
        <w:t xml:space="preserve"> Business Practice Manuals</w:t>
      </w:r>
      <w:bookmarkEnd w:id="223"/>
      <w:bookmarkEnd w:id="224"/>
      <w:bookmarkEnd w:id="225"/>
    </w:p>
    <w:p w14:paraId="47E47175" w14:textId="77777777" w:rsidR="00DC0831" w:rsidRPr="00DD04FE" w:rsidRDefault="002148AE">
      <w:pPr>
        <w:pStyle w:val="ParaText"/>
        <w:rPr>
          <w:rFonts w:cs="Arial"/>
        </w:rPr>
      </w:pPr>
      <w:r w:rsidRPr="00DD04FE">
        <w:rPr>
          <w:rFonts w:cs="Arial"/>
        </w:rPr>
        <w:t xml:space="preserve">The Business Practice Manuals (BPMs) developed by </w:t>
      </w:r>
      <w:r w:rsidR="005F5DDD">
        <w:rPr>
          <w:rFonts w:cs="Arial"/>
        </w:rPr>
        <w:t>ISO</w:t>
      </w:r>
      <w:r w:rsidRPr="00DD04FE">
        <w:rPr>
          <w:rFonts w:cs="Arial"/>
        </w:rPr>
        <w:t xml:space="preserve"> are intended to contain implementation detail, consistent with and supported by the </w:t>
      </w:r>
      <w:r w:rsidR="005F5DDD">
        <w:rPr>
          <w:rFonts w:cs="Arial"/>
        </w:rPr>
        <w:t>ISO</w:t>
      </w:r>
      <w:r w:rsidRPr="00DD04FE">
        <w:rPr>
          <w:rFonts w:cs="Arial"/>
        </w:rPr>
        <w:t xml:space="preserve"> Tariff, including: instructions, rules, procedures, examples, and guidelines for the administration, operation, planning, and accounting requirements of </w:t>
      </w:r>
      <w:r w:rsidR="005F5DDD">
        <w:rPr>
          <w:rFonts w:cs="Arial"/>
        </w:rPr>
        <w:t>ISO</w:t>
      </w:r>
      <w:r w:rsidRPr="00DD04FE">
        <w:rPr>
          <w:rFonts w:cs="Arial"/>
        </w:rPr>
        <w:t xml:space="preserve"> and the markets. </w:t>
      </w:r>
      <w:r w:rsidR="00AC3F11">
        <w:rPr>
          <w:rFonts w:cs="Arial"/>
        </w:rPr>
        <w:t xml:space="preserve">Each Business Practice Manual is posted in the BPM Library at: </w:t>
      </w:r>
      <w:hyperlink r:id="rId22" w:history="1">
        <w:r w:rsidR="00CA22CF" w:rsidRPr="00EA7F4A">
          <w:rPr>
            <w:rStyle w:val="Hyperlink"/>
            <w:rFonts w:cs="Arial"/>
          </w:rPr>
          <w:t>http://bpmcm.</w:t>
        </w:r>
        <w:r w:rsidR="005F5DDD">
          <w:rPr>
            <w:rStyle w:val="Hyperlink"/>
            <w:rFonts w:cs="Arial"/>
          </w:rPr>
          <w:t>ISO</w:t>
        </w:r>
        <w:r w:rsidR="00CA22CF" w:rsidRPr="00EA7F4A">
          <w:rPr>
            <w:rStyle w:val="Hyperlink"/>
            <w:rFonts w:cs="Arial"/>
          </w:rPr>
          <w:t>.com/Pages/BPMLibrary.aspx</w:t>
        </w:r>
      </w:hyperlink>
      <w:r w:rsidR="00CA22CF">
        <w:rPr>
          <w:rFonts w:cs="Arial"/>
        </w:rPr>
        <w:t xml:space="preserve"> </w:t>
      </w:r>
    </w:p>
    <w:p w14:paraId="21E1727E" w14:textId="77777777" w:rsidR="002148AE" w:rsidRPr="00DD04FE" w:rsidRDefault="002148AE">
      <w:pPr>
        <w:rPr>
          <w:rFonts w:cs="Arial"/>
        </w:rPr>
      </w:pPr>
    </w:p>
    <w:p w14:paraId="60F20F35" w14:textId="77777777" w:rsidR="002148AE" w:rsidRPr="00DD04FE" w:rsidRDefault="002148AE" w:rsidP="00793955">
      <w:pPr>
        <w:pStyle w:val="Heading2"/>
      </w:pPr>
      <w:bookmarkStart w:id="226" w:name="_Toc112039793"/>
      <w:bookmarkStart w:id="227" w:name="_Toc130962800"/>
      <w:bookmarkStart w:id="228" w:name="_Toc196209119"/>
      <w:bookmarkStart w:id="229" w:name="_Toc283808016"/>
      <w:bookmarkStart w:id="230" w:name="_Toc17375862"/>
      <w:r w:rsidRPr="00DD04FE">
        <w:t>Purpose of this Business Practice Manual</w:t>
      </w:r>
      <w:bookmarkEnd w:id="226"/>
      <w:bookmarkEnd w:id="227"/>
      <w:bookmarkEnd w:id="228"/>
      <w:bookmarkEnd w:id="229"/>
      <w:bookmarkEnd w:id="230"/>
    </w:p>
    <w:p w14:paraId="413E5060" w14:textId="77777777" w:rsidR="009C2B13" w:rsidRPr="00EC233E" w:rsidRDefault="008A5188" w:rsidP="00EC233E">
      <w:pPr>
        <w:pStyle w:val="ParaText"/>
        <w:rPr>
          <w:rFonts w:cs="Arial"/>
          <w:iCs/>
        </w:rPr>
      </w:pPr>
      <w:bookmarkStart w:id="231" w:name="_Toc112039794"/>
      <w:bookmarkStart w:id="232" w:name="_Toc130962801"/>
      <w:r>
        <w:rPr>
          <w:rFonts w:cs="Arial"/>
          <w:iCs/>
        </w:rPr>
        <w:t xml:space="preserve">The </w:t>
      </w:r>
      <w:r>
        <w:rPr>
          <w:rFonts w:cs="Arial"/>
          <w:i/>
          <w:iCs/>
        </w:rPr>
        <w:t xml:space="preserve">BPM for Demand Response </w:t>
      </w:r>
      <w:r>
        <w:rPr>
          <w:rFonts w:cs="Arial"/>
          <w:iCs/>
        </w:rPr>
        <w:t xml:space="preserve">covers the </w:t>
      </w:r>
      <w:r w:rsidR="00A85D08">
        <w:rPr>
          <w:rFonts w:cs="Arial"/>
          <w:iCs/>
        </w:rPr>
        <w:t xml:space="preserve">responsibilities for the CAISO, Scheduling Coordinator (SC), Demand Response Provider (DRP), and </w:t>
      </w:r>
      <w:r>
        <w:rPr>
          <w:rFonts w:cs="Arial"/>
          <w:iCs/>
        </w:rPr>
        <w:t xml:space="preserve">processes associated with ISO Tariff provisions related to Demand Response.  </w:t>
      </w:r>
      <w:r w:rsidRPr="00DD04FE">
        <w:rPr>
          <w:rFonts w:cs="Arial"/>
        </w:rPr>
        <w:t xml:space="preserve">The BPM is intended for those entities that expect to participate in the </w:t>
      </w:r>
      <w:r>
        <w:rPr>
          <w:rFonts w:cs="Arial"/>
        </w:rPr>
        <w:t>ISO</w:t>
      </w:r>
      <w:r w:rsidRPr="00DD04FE">
        <w:rPr>
          <w:rFonts w:cs="Arial"/>
        </w:rPr>
        <w:t xml:space="preserve"> Markets</w:t>
      </w:r>
      <w:r>
        <w:rPr>
          <w:rFonts w:cs="Arial"/>
        </w:rPr>
        <w:t>.</w:t>
      </w:r>
    </w:p>
    <w:p w14:paraId="0E9E50D7" w14:textId="77777777" w:rsidR="00A07583" w:rsidRPr="00DD04FE" w:rsidRDefault="00A07583" w:rsidP="00A07583">
      <w:pPr>
        <w:pStyle w:val="ParaText"/>
        <w:rPr>
          <w:rFonts w:cs="Arial"/>
          <w:bCs/>
        </w:rPr>
      </w:pPr>
      <w:r w:rsidRPr="00DD04FE">
        <w:rPr>
          <w:rFonts w:cs="Arial"/>
        </w:rPr>
        <w:t xml:space="preserve">The provisions of this BPM are intended to be consistent with the </w:t>
      </w:r>
      <w:r w:rsidR="005F5DDD">
        <w:rPr>
          <w:rFonts w:cs="Arial"/>
        </w:rPr>
        <w:t>ISO</w:t>
      </w:r>
      <w:r w:rsidRPr="00DD04FE">
        <w:rPr>
          <w:rFonts w:cs="Arial"/>
        </w:rPr>
        <w:t xml:space="preserve"> Tariff.  If </w:t>
      </w:r>
      <w:r w:rsidRPr="00DD04FE">
        <w:rPr>
          <w:rFonts w:cs="Arial"/>
          <w:bCs/>
        </w:rPr>
        <w:t xml:space="preserve">the provisions of this BPM </w:t>
      </w:r>
      <w:r w:rsidRPr="00DD04FE">
        <w:rPr>
          <w:rFonts w:cs="Arial"/>
        </w:rPr>
        <w:t xml:space="preserve">nevertheless conflict with </w:t>
      </w:r>
      <w:r w:rsidRPr="00DD04FE">
        <w:rPr>
          <w:rFonts w:cs="Arial"/>
          <w:bCs/>
        </w:rPr>
        <w:t xml:space="preserve">the </w:t>
      </w:r>
      <w:r w:rsidR="005F5DDD">
        <w:rPr>
          <w:rFonts w:cs="Arial"/>
          <w:bCs/>
        </w:rPr>
        <w:t>ISO</w:t>
      </w:r>
      <w:r w:rsidRPr="00DD04FE">
        <w:rPr>
          <w:rFonts w:cs="Arial"/>
          <w:bCs/>
        </w:rPr>
        <w:t xml:space="preserve"> Tariff, the </w:t>
      </w:r>
      <w:r w:rsidR="005F5DDD">
        <w:rPr>
          <w:rFonts w:cs="Arial"/>
        </w:rPr>
        <w:t>ISO</w:t>
      </w:r>
      <w:r w:rsidRPr="00DD04FE">
        <w:rPr>
          <w:rFonts w:cs="Arial"/>
        </w:rPr>
        <w:t xml:space="preserve"> is bound to operate in accordance with </w:t>
      </w:r>
      <w:r w:rsidRPr="00DD04FE">
        <w:rPr>
          <w:rFonts w:cs="Arial"/>
          <w:bCs/>
        </w:rPr>
        <w:t xml:space="preserve">the </w:t>
      </w:r>
      <w:r w:rsidR="005F5DDD">
        <w:rPr>
          <w:rFonts w:cs="Arial"/>
          <w:bCs/>
        </w:rPr>
        <w:t>ISO</w:t>
      </w:r>
      <w:r w:rsidRPr="00DD04FE">
        <w:rPr>
          <w:rFonts w:cs="Arial"/>
          <w:bCs/>
        </w:rPr>
        <w:t xml:space="preserve"> Tariff.  Any provision of the </w:t>
      </w:r>
      <w:r w:rsidR="005F5DDD">
        <w:rPr>
          <w:rFonts w:cs="Arial"/>
          <w:bCs/>
        </w:rPr>
        <w:t>ISO</w:t>
      </w:r>
      <w:r w:rsidRPr="00DD04FE">
        <w:rPr>
          <w:rFonts w:cs="Arial"/>
          <w:bCs/>
        </w:rPr>
        <w:t xml:space="preserve"> Tariff that may have been summarized or repeated in this BPM is only to aid understanding.  Even though every effort will be made by the </w:t>
      </w:r>
      <w:r w:rsidR="005F5DDD">
        <w:rPr>
          <w:rFonts w:cs="Arial"/>
          <w:bCs/>
        </w:rPr>
        <w:t>ISO</w:t>
      </w:r>
      <w:r w:rsidRPr="00DD04FE">
        <w:rPr>
          <w:rFonts w:cs="Arial"/>
          <w:bCs/>
        </w:rPr>
        <w:t xml:space="preserve"> to update the information contained in this BPM and to notify Market Participants of changes, it is the responsibility of each Market Participant to ensure that he or she is using the most recent version of this BPM and to comply with all applicable provisions of the </w:t>
      </w:r>
      <w:r w:rsidR="005F5DDD">
        <w:rPr>
          <w:rFonts w:cs="Arial"/>
          <w:bCs/>
        </w:rPr>
        <w:t>ISO</w:t>
      </w:r>
      <w:r w:rsidRPr="00DD04FE">
        <w:rPr>
          <w:rFonts w:cs="Arial"/>
          <w:bCs/>
        </w:rPr>
        <w:t xml:space="preserve"> Tariff.</w:t>
      </w:r>
    </w:p>
    <w:p w14:paraId="6A8FF30A" w14:textId="77777777" w:rsidR="00A07583" w:rsidRPr="00DD04FE" w:rsidRDefault="00A07583" w:rsidP="00A07583">
      <w:pPr>
        <w:pStyle w:val="ParaText"/>
        <w:rPr>
          <w:rFonts w:cs="Arial"/>
          <w:bCs/>
        </w:rPr>
      </w:pPr>
      <w:r w:rsidRPr="00DD04FE">
        <w:rPr>
          <w:rFonts w:cs="Arial"/>
          <w:bCs/>
        </w:rPr>
        <w:t xml:space="preserve">A reference in this BPM to the </w:t>
      </w:r>
      <w:r w:rsidR="005F5DDD">
        <w:rPr>
          <w:rFonts w:cs="Arial"/>
          <w:bCs/>
        </w:rPr>
        <w:t>ISO</w:t>
      </w:r>
      <w:r w:rsidRPr="00DD04FE">
        <w:rPr>
          <w:rFonts w:cs="Arial"/>
          <w:bCs/>
        </w:rPr>
        <w:t xml:space="preserve"> Tariff, a given agreement, any other BPM or instrument, </w:t>
      </w:r>
      <w:r w:rsidRPr="00DD04FE">
        <w:rPr>
          <w:rFonts w:cs="Arial"/>
        </w:rPr>
        <w:t xml:space="preserve">is intended to </w:t>
      </w:r>
      <w:r w:rsidRPr="00DD04FE">
        <w:rPr>
          <w:rFonts w:cs="Arial"/>
          <w:bCs/>
        </w:rPr>
        <w:t xml:space="preserve">refer to the </w:t>
      </w:r>
      <w:r w:rsidR="005F5DDD">
        <w:rPr>
          <w:rFonts w:cs="Arial"/>
          <w:bCs/>
        </w:rPr>
        <w:t>ISO</w:t>
      </w:r>
      <w:r w:rsidRPr="00DD04FE">
        <w:rPr>
          <w:rFonts w:cs="Arial"/>
          <w:bCs/>
        </w:rPr>
        <w:t xml:space="preserve"> Tariff, that agreement, BPM or instrument as modified, amended, supplemented or restated.</w:t>
      </w:r>
    </w:p>
    <w:p w14:paraId="2F6BA38C" w14:textId="77777777" w:rsidR="00A07583" w:rsidRPr="00DD04FE" w:rsidRDefault="00A07583" w:rsidP="00A07583">
      <w:pPr>
        <w:pStyle w:val="ParaText"/>
        <w:rPr>
          <w:rFonts w:cs="Arial"/>
          <w:bCs/>
        </w:rPr>
      </w:pPr>
      <w:r w:rsidRPr="00DD04FE">
        <w:rPr>
          <w:rFonts w:cs="Arial"/>
          <w:bCs/>
        </w:rPr>
        <w:t xml:space="preserve">The captions and headings in this BPM are </w:t>
      </w:r>
      <w:r w:rsidRPr="00DD04FE">
        <w:rPr>
          <w:rFonts w:cs="Arial"/>
        </w:rPr>
        <w:t xml:space="preserve">intended </w:t>
      </w:r>
      <w:r w:rsidRPr="00DD04FE">
        <w:rPr>
          <w:rFonts w:cs="Arial"/>
          <w:bCs/>
        </w:rPr>
        <w:t xml:space="preserve">solely to facilitate reference and </w:t>
      </w:r>
      <w:r w:rsidRPr="00DD04FE">
        <w:rPr>
          <w:rFonts w:cs="Arial"/>
        </w:rPr>
        <w:t xml:space="preserve">not to have any bearing on the meaning </w:t>
      </w:r>
      <w:r w:rsidRPr="00DD04FE">
        <w:rPr>
          <w:rFonts w:cs="Arial"/>
          <w:bCs/>
        </w:rPr>
        <w:t>of any of the terms and conditions of this BPM.</w:t>
      </w:r>
    </w:p>
    <w:p w14:paraId="4F6DEE53" w14:textId="77777777" w:rsidR="002148AE" w:rsidRPr="00DD04FE" w:rsidRDefault="002148AE" w:rsidP="00793955">
      <w:pPr>
        <w:pStyle w:val="Heading2"/>
      </w:pPr>
      <w:bookmarkStart w:id="233" w:name="_Toc196209120"/>
      <w:bookmarkStart w:id="234" w:name="_Toc283808017"/>
      <w:bookmarkStart w:id="235" w:name="_Toc17375863"/>
      <w:r w:rsidRPr="00DD04FE">
        <w:lastRenderedPageBreak/>
        <w:t>References</w:t>
      </w:r>
      <w:bookmarkEnd w:id="231"/>
      <w:bookmarkEnd w:id="232"/>
      <w:bookmarkEnd w:id="233"/>
      <w:bookmarkEnd w:id="234"/>
      <w:bookmarkEnd w:id="235"/>
    </w:p>
    <w:p w14:paraId="475CD665" w14:textId="77777777" w:rsidR="002148AE" w:rsidRPr="00DD04FE" w:rsidRDefault="002148AE">
      <w:pPr>
        <w:pStyle w:val="ParaText"/>
        <w:rPr>
          <w:rFonts w:cs="Arial"/>
          <w:bCs/>
        </w:rPr>
      </w:pPr>
      <w:r w:rsidRPr="00DD04FE">
        <w:rPr>
          <w:rFonts w:cs="Arial"/>
          <w:bCs/>
        </w:rPr>
        <w:t xml:space="preserve">The definition of acronyms and words beginning with capitalized letters are given in the </w:t>
      </w:r>
      <w:r w:rsidRPr="00DD04FE">
        <w:rPr>
          <w:rFonts w:cs="Arial"/>
          <w:bCs/>
          <w:i/>
          <w:iCs/>
        </w:rPr>
        <w:t>BPM for Definitions &amp; Acronyms</w:t>
      </w:r>
      <w:r w:rsidRPr="00DD04FE">
        <w:rPr>
          <w:rFonts w:cs="Arial"/>
          <w:bCs/>
        </w:rPr>
        <w:t>.</w:t>
      </w:r>
    </w:p>
    <w:p w14:paraId="4F99BE47" w14:textId="77777777" w:rsidR="002148AE" w:rsidRPr="00DD04FE" w:rsidRDefault="002148AE">
      <w:pPr>
        <w:pStyle w:val="ParaText"/>
        <w:rPr>
          <w:rFonts w:cs="Arial"/>
        </w:rPr>
      </w:pPr>
      <w:r w:rsidRPr="00DD04FE">
        <w:rPr>
          <w:rFonts w:cs="Arial"/>
        </w:rPr>
        <w:t>Other reference information related to this BPM includes:</w:t>
      </w:r>
    </w:p>
    <w:p w14:paraId="58257E9C" w14:textId="77777777" w:rsidR="002148AE" w:rsidRDefault="00826877">
      <w:pPr>
        <w:pStyle w:val="Bullet1"/>
        <w:rPr>
          <w:rFonts w:cs="Arial"/>
        </w:rPr>
      </w:pPr>
      <w:r>
        <w:rPr>
          <w:rFonts w:cs="Arial"/>
        </w:rPr>
        <w:t>The BPM for Metering</w:t>
      </w:r>
    </w:p>
    <w:p w14:paraId="31771830" w14:textId="77777777" w:rsidR="00826877" w:rsidRDefault="00826877">
      <w:pPr>
        <w:pStyle w:val="Bullet1"/>
        <w:rPr>
          <w:rFonts w:cs="Arial"/>
        </w:rPr>
      </w:pPr>
      <w:r>
        <w:rPr>
          <w:rFonts w:cs="Arial"/>
        </w:rPr>
        <w:t>The BPM for Reliability Requirements</w:t>
      </w:r>
    </w:p>
    <w:p w14:paraId="40E7CA65" w14:textId="77777777" w:rsidR="00826877" w:rsidRDefault="00826877">
      <w:pPr>
        <w:pStyle w:val="Bullet1"/>
        <w:rPr>
          <w:rFonts w:cs="Arial"/>
        </w:rPr>
      </w:pPr>
      <w:r>
        <w:rPr>
          <w:rFonts w:cs="Arial"/>
        </w:rPr>
        <w:t>The BPM for Market Instrument</w:t>
      </w:r>
      <w:r w:rsidR="00A42E4D">
        <w:rPr>
          <w:rFonts w:cs="Arial"/>
        </w:rPr>
        <w:t>s</w:t>
      </w:r>
    </w:p>
    <w:p w14:paraId="174C602F" w14:textId="77777777" w:rsidR="0018067B" w:rsidRDefault="0018067B">
      <w:pPr>
        <w:pStyle w:val="Bullet1"/>
        <w:rPr>
          <w:rFonts w:cs="Arial"/>
        </w:rPr>
      </w:pPr>
      <w:r>
        <w:rPr>
          <w:rFonts w:cs="Arial"/>
        </w:rPr>
        <w:t>The BPM for Market Operations</w:t>
      </w:r>
    </w:p>
    <w:p w14:paraId="6812963B" w14:textId="77777777" w:rsidR="00EA18B8" w:rsidRDefault="00EA18B8">
      <w:pPr>
        <w:pStyle w:val="Bullet1"/>
        <w:rPr>
          <w:rFonts w:cs="Arial"/>
        </w:rPr>
      </w:pPr>
      <w:r>
        <w:rPr>
          <w:rFonts w:cs="Arial"/>
        </w:rPr>
        <w:t>The BPM for Direct Telemetry</w:t>
      </w:r>
    </w:p>
    <w:p w14:paraId="2C1A4740" w14:textId="77777777" w:rsidR="005B296E" w:rsidRPr="00DD04FE" w:rsidRDefault="005B296E">
      <w:pPr>
        <w:pStyle w:val="Bullet1"/>
        <w:rPr>
          <w:rFonts w:cs="Arial"/>
        </w:rPr>
      </w:pPr>
      <w:r>
        <w:rPr>
          <w:rFonts w:cs="Arial"/>
        </w:rPr>
        <w:t xml:space="preserve">The BPM for Settlements and </w:t>
      </w:r>
      <w:r w:rsidR="0028415A">
        <w:rPr>
          <w:rFonts w:cs="Arial"/>
        </w:rPr>
        <w:t>Billi</w:t>
      </w:r>
      <w:r>
        <w:rPr>
          <w:rFonts w:cs="Arial"/>
        </w:rPr>
        <w:t>ng</w:t>
      </w:r>
    </w:p>
    <w:p w14:paraId="072C38B9" w14:textId="77777777" w:rsidR="002148AE" w:rsidRPr="00DD04FE" w:rsidRDefault="005F5DDD">
      <w:pPr>
        <w:pStyle w:val="Bullet1HRt"/>
        <w:rPr>
          <w:rFonts w:cs="Arial"/>
        </w:rPr>
      </w:pPr>
      <w:r>
        <w:rPr>
          <w:rFonts w:cs="Arial"/>
        </w:rPr>
        <w:t>ISO</w:t>
      </w:r>
      <w:r w:rsidR="002148AE" w:rsidRPr="00DD04FE">
        <w:rPr>
          <w:rFonts w:cs="Arial"/>
        </w:rPr>
        <w:t xml:space="preserve"> Tariff</w:t>
      </w:r>
    </w:p>
    <w:p w14:paraId="4688B5D9" w14:textId="77777777" w:rsidR="002148AE" w:rsidRPr="00DD04FE" w:rsidRDefault="002148AE">
      <w:pPr>
        <w:pStyle w:val="ParaText"/>
        <w:rPr>
          <w:rFonts w:cs="Arial"/>
        </w:rPr>
      </w:pPr>
    </w:p>
    <w:p w14:paraId="05B518DB" w14:textId="77777777" w:rsidR="002148AE" w:rsidRPr="00DD04FE" w:rsidRDefault="002148AE">
      <w:pPr>
        <w:pStyle w:val="ParaText"/>
        <w:rPr>
          <w:rFonts w:cs="Arial"/>
        </w:rPr>
      </w:pPr>
    </w:p>
    <w:p w14:paraId="0F8746EE" w14:textId="77777777" w:rsidR="002148AE" w:rsidRPr="00DD04FE" w:rsidRDefault="002148AE">
      <w:pPr>
        <w:pStyle w:val="ParaText"/>
        <w:rPr>
          <w:rFonts w:cs="Arial"/>
        </w:rPr>
        <w:sectPr w:rsidR="002148AE" w:rsidRPr="00DD04FE" w:rsidSect="00F72DE6">
          <w:footerReference w:type="default" r:id="rId23"/>
          <w:pgSz w:w="12240" w:h="15840"/>
          <w:pgMar w:top="1728" w:right="1440" w:bottom="1728" w:left="1440" w:header="720" w:footer="720" w:gutter="0"/>
          <w:pgNumType w:start="1"/>
          <w:cols w:space="720"/>
        </w:sectPr>
      </w:pPr>
    </w:p>
    <w:p w14:paraId="53B8C2DF" w14:textId="77777777" w:rsidR="00793955" w:rsidRPr="004B74BD" w:rsidRDefault="00793955" w:rsidP="004B74BD">
      <w:pPr>
        <w:pStyle w:val="Heading1"/>
        <w:tabs>
          <w:tab w:val="clear" w:pos="1080"/>
          <w:tab w:val="num" w:pos="1170"/>
        </w:tabs>
        <w:ind w:left="1170"/>
        <w:rPr>
          <w:rFonts w:cs="Arial"/>
        </w:rPr>
      </w:pPr>
      <w:bookmarkStart w:id="236" w:name="_Toc491332175"/>
      <w:bookmarkStart w:id="237" w:name="_Toc17375864"/>
      <w:r w:rsidRPr="004B74BD">
        <w:rPr>
          <w:rFonts w:cs="Arial"/>
        </w:rPr>
        <w:lastRenderedPageBreak/>
        <w:t>Proxy Demand Resources (PDR) and Reliability Demand Response Resources</w:t>
      </w:r>
      <w:r w:rsidRPr="004B74BD">
        <w:rPr>
          <w:rFonts w:cs="Arial"/>
          <w:b w:val="0"/>
          <w:bCs/>
          <w:sz w:val="26"/>
          <w:szCs w:val="26"/>
        </w:rPr>
        <w:t xml:space="preserve"> </w:t>
      </w:r>
      <w:r w:rsidRPr="004B74BD">
        <w:rPr>
          <w:rFonts w:cs="Arial"/>
          <w:bCs/>
          <w:szCs w:val="34"/>
        </w:rPr>
        <w:t>(RDRR)</w:t>
      </w:r>
      <w:bookmarkEnd w:id="236"/>
      <w:r w:rsidRPr="004B74BD">
        <w:rPr>
          <w:rFonts w:cs="Arial"/>
        </w:rPr>
        <w:t xml:space="preserve"> </w:t>
      </w:r>
      <w:r w:rsidR="003810A0">
        <w:rPr>
          <w:rFonts w:cs="Arial"/>
        </w:rPr>
        <w:t>Demand Response Participation Models</w:t>
      </w:r>
      <w:bookmarkEnd w:id="237"/>
    </w:p>
    <w:p w14:paraId="7218B781" w14:textId="77777777" w:rsidR="002148AE" w:rsidRPr="00DD04FE" w:rsidRDefault="002148AE">
      <w:pPr>
        <w:pStyle w:val="ParaText"/>
        <w:rPr>
          <w:rFonts w:cs="Arial"/>
        </w:rPr>
      </w:pPr>
      <w:r w:rsidRPr="00DD04FE">
        <w:rPr>
          <w:rFonts w:cs="Arial"/>
        </w:rPr>
        <w:t>In this section, you will find the following information:</w:t>
      </w:r>
    </w:p>
    <w:p w14:paraId="3944CF8B" w14:textId="77777777" w:rsidR="00793955" w:rsidRPr="00856536" w:rsidRDefault="00793955" w:rsidP="00793955">
      <w:pPr>
        <w:pStyle w:val="Bullet1HRt"/>
      </w:pPr>
      <w:r w:rsidRPr="00856536">
        <w:t>An introduction to Proxy Demand Resources (PDR) and Reliability Demand Response Resources (RDRR) in addition to the</w:t>
      </w:r>
      <w:r w:rsidR="003810A0">
        <w:t>ir</w:t>
      </w:r>
      <w:r w:rsidRPr="00856536">
        <w:t xml:space="preserve"> description</w:t>
      </w:r>
      <w:r w:rsidR="003810A0">
        <w:t>s.</w:t>
      </w:r>
    </w:p>
    <w:p w14:paraId="1FDACEC1" w14:textId="77777777" w:rsidR="00793955" w:rsidRDefault="00793955" w:rsidP="00793955">
      <w:pPr>
        <w:pStyle w:val="Bullet1HRt"/>
      </w:pPr>
      <w:r w:rsidRPr="00856536">
        <w:t xml:space="preserve">An overview of </w:t>
      </w:r>
      <w:r w:rsidR="003810A0">
        <w:t xml:space="preserve">their associated </w:t>
      </w:r>
      <w:r w:rsidRPr="00856536">
        <w:t xml:space="preserve">business processes </w:t>
      </w:r>
      <w:r w:rsidR="003810A0">
        <w:t>including:</w:t>
      </w:r>
      <w:r w:rsidRPr="00856536">
        <w:t xml:space="preserve"> </w:t>
      </w:r>
    </w:p>
    <w:p w14:paraId="283A91FD" w14:textId="77777777" w:rsidR="00793955" w:rsidRDefault="003810A0" w:rsidP="0028415A">
      <w:pPr>
        <w:pStyle w:val="Bullet1HRt"/>
        <w:numPr>
          <w:ilvl w:val="0"/>
          <w:numId w:val="60"/>
        </w:numPr>
      </w:pPr>
      <w:r>
        <w:t>The</w:t>
      </w:r>
      <w:r w:rsidR="00793955" w:rsidRPr="00856536">
        <w:t xml:space="preserve"> Demand Response Provider Agreement and its process</w:t>
      </w:r>
    </w:p>
    <w:p w14:paraId="69FF6283" w14:textId="77777777" w:rsidR="00793955" w:rsidRPr="00856536" w:rsidRDefault="003810A0" w:rsidP="0028415A">
      <w:pPr>
        <w:pStyle w:val="Bullet1HRt"/>
        <w:numPr>
          <w:ilvl w:val="0"/>
          <w:numId w:val="60"/>
        </w:numPr>
      </w:pPr>
      <w:r>
        <w:t>The</w:t>
      </w:r>
      <w:r w:rsidR="00793955" w:rsidRPr="00856536">
        <w:t xml:space="preserve"> Demand Response Registrations System (DRRS) </w:t>
      </w:r>
      <w:r w:rsidR="004721B3">
        <w:t xml:space="preserve">and a </w:t>
      </w:r>
      <w:r w:rsidR="00793955" w:rsidRPr="00856536">
        <w:t xml:space="preserve">description of the </w:t>
      </w:r>
      <w:r w:rsidR="004721B3">
        <w:t>resources</w:t>
      </w:r>
      <w:r w:rsidR="00793955" w:rsidRPr="00856536">
        <w:t xml:space="preserve"> registration process </w:t>
      </w:r>
    </w:p>
    <w:p w14:paraId="05731FFF" w14:textId="77777777" w:rsidR="00793955" w:rsidRPr="00856536" w:rsidRDefault="00793955" w:rsidP="00793955">
      <w:pPr>
        <w:pStyle w:val="Bullet1HRt"/>
      </w:pPr>
      <w:r w:rsidRPr="00856536">
        <w:t xml:space="preserve">A description of post market Meter Data development, submittal, baseline and </w:t>
      </w:r>
      <w:r w:rsidR="004721B3">
        <w:t>performance measurement (</w:t>
      </w:r>
      <w:r w:rsidRPr="00856536">
        <w:t>Demand Response Energy Measurement</w:t>
      </w:r>
      <w:r w:rsidR="004721B3">
        <w:t>)</w:t>
      </w:r>
    </w:p>
    <w:p w14:paraId="2C9F3C66" w14:textId="77777777" w:rsidR="00793955" w:rsidRDefault="00793955" w:rsidP="00793955">
      <w:pPr>
        <w:pStyle w:val="Bullet1HRt"/>
      </w:pPr>
      <w:r w:rsidRPr="00856536">
        <w:t xml:space="preserve">A description of the monitoring metrics in place for </w:t>
      </w:r>
      <w:r w:rsidR="004721B3">
        <w:t>these r</w:t>
      </w:r>
      <w:r w:rsidRPr="00856536">
        <w:t>esources</w:t>
      </w:r>
    </w:p>
    <w:p w14:paraId="73DCE8D2" w14:textId="77777777" w:rsidR="00793955" w:rsidRDefault="00793955" w:rsidP="00793955">
      <w:pPr>
        <w:pStyle w:val="Bullet1HRt"/>
      </w:pPr>
      <w:r>
        <w:t>A description of the</w:t>
      </w:r>
      <w:r w:rsidR="004721B3">
        <w:t>ir participation</w:t>
      </w:r>
      <w:r>
        <w:t xml:space="preserve"> requirements </w:t>
      </w:r>
    </w:p>
    <w:p w14:paraId="7CDCC356" w14:textId="77777777" w:rsidR="00793955" w:rsidRDefault="00793955" w:rsidP="00793955">
      <w:pPr>
        <w:pStyle w:val="Heading2"/>
      </w:pPr>
      <w:bookmarkStart w:id="238" w:name="_Toc17375865"/>
      <w:r>
        <w:t>Product Overview</w:t>
      </w:r>
      <w:bookmarkEnd w:id="238"/>
    </w:p>
    <w:p w14:paraId="3C3EAE9B" w14:textId="77777777" w:rsidR="00C501E4" w:rsidRPr="00483FF9" w:rsidRDefault="00C501E4" w:rsidP="00C501E4">
      <w:pPr>
        <w:rPr>
          <w:rFonts w:cs="Arial"/>
        </w:rPr>
      </w:pPr>
      <w:r w:rsidRPr="00483FF9">
        <w:rPr>
          <w:rFonts w:cs="Arial"/>
        </w:rPr>
        <w:t xml:space="preserve">CAISO introduced two products that rely on the same technical functionality and infrastructure:  </w:t>
      </w:r>
    </w:p>
    <w:p w14:paraId="4BBD4D98" w14:textId="77777777" w:rsidR="00C501E4" w:rsidRPr="00483FF9" w:rsidRDefault="00C501E4" w:rsidP="00C501E4">
      <w:pPr>
        <w:rPr>
          <w:rFonts w:cs="Arial"/>
        </w:rPr>
      </w:pPr>
    </w:p>
    <w:p w14:paraId="38569F87" w14:textId="77777777" w:rsidR="00C501E4" w:rsidRPr="00E22AE5" w:rsidRDefault="00C501E4" w:rsidP="00A12441">
      <w:pPr>
        <w:pStyle w:val="ListParagraph"/>
        <w:numPr>
          <w:ilvl w:val="0"/>
          <w:numId w:val="8"/>
        </w:numPr>
        <w:spacing w:after="0"/>
        <w:jc w:val="left"/>
        <w:rPr>
          <w:rFonts w:cs="Arial"/>
        </w:rPr>
      </w:pPr>
      <w:r w:rsidRPr="00E22AE5">
        <w:rPr>
          <w:rFonts w:cs="Arial"/>
        </w:rPr>
        <w:t>Proxy Demand Resource (PDR)</w:t>
      </w:r>
    </w:p>
    <w:p w14:paraId="7D8E4FCE" w14:textId="41C35E25" w:rsidR="00050F14" w:rsidRDefault="00C501E4" w:rsidP="00050F14">
      <w:pPr>
        <w:pStyle w:val="ListParagraph"/>
        <w:numPr>
          <w:ilvl w:val="0"/>
          <w:numId w:val="8"/>
        </w:numPr>
        <w:spacing w:after="0"/>
        <w:jc w:val="left"/>
        <w:rPr>
          <w:ins w:id="239" w:author="Sok, Pia" w:date="2019-08-19T16:29:00Z"/>
          <w:rFonts w:cs="Arial"/>
        </w:rPr>
      </w:pPr>
      <w:r w:rsidRPr="00E22AE5">
        <w:rPr>
          <w:rFonts w:cs="Arial"/>
        </w:rPr>
        <w:t>Reliability Demand Response Resource (RDRR)</w:t>
      </w:r>
    </w:p>
    <w:p w14:paraId="7EFF7865" w14:textId="77777777" w:rsidR="00050F14" w:rsidRPr="00050F14" w:rsidRDefault="00050F14">
      <w:pPr>
        <w:spacing w:after="0"/>
        <w:jc w:val="left"/>
        <w:rPr>
          <w:rFonts w:cs="Arial"/>
        </w:rPr>
        <w:pPrChange w:id="240" w:author="Sok, Pia" w:date="2019-08-19T16:29:00Z">
          <w:pPr>
            <w:pStyle w:val="ListParagraph"/>
            <w:numPr>
              <w:numId w:val="8"/>
            </w:numPr>
            <w:spacing w:after="0"/>
            <w:ind w:hanging="360"/>
            <w:jc w:val="left"/>
          </w:pPr>
        </w:pPrChange>
      </w:pPr>
    </w:p>
    <w:p w14:paraId="156BFABC" w14:textId="77777777" w:rsidR="00050F14" w:rsidRPr="00856536" w:rsidRDefault="00050F14" w:rsidP="00050F14">
      <w:pPr>
        <w:autoSpaceDE w:val="0"/>
        <w:autoSpaceDN w:val="0"/>
        <w:adjustRightInd w:val="0"/>
        <w:spacing w:after="240" w:line="300" w:lineRule="auto"/>
        <w:jc w:val="left"/>
        <w:rPr>
          <w:ins w:id="241" w:author="Sok, Pia" w:date="2019-08-19T16:30:00Z"/>
          <w:rFonts w:cs="Arial"/>
          <w:szCs w:val="24"/>
        </w:rPr>
      </w:pPr>
      <w:ins w:id="242" w:author="Sok, Pia" w:date="2019-08-19T16:30:00Z">
        <w:r w:rsidRPr="00856536">
          <w:rPr>
            <w:rFonts w:cs="Arial"/>
            <w:szCs w:val="24"/>
          </w:rPr>
          <w:t>The CAISO developed the Proxy Demand Resource (PDR) product to increase demand response participation in the ISO’s wholesale Energy and Ancillary Services markets.  Additionally, PDR will help in facilitating the participation of existing retail demand response into these markets.</w:t>
        </w:r>
      </w:ins>
    </w:p>
    <w:p w14:paraId="6A7EB451" w14:textId="77777777" w:rsidR="00050F14" w:rsidRPr="00856536" w:rsidRDefault="00050F14" w:rsidP="00050F14">
      <w:pPr>
        <w:autoSpaceDE w:val="0"/>
        <w:autoSpaceDN w:val="0"/>
        <w:adjustRightInd w:val="0"/>
        <w:spacing w:after="240" w:line="300" w:lineRule="auto"/>
        <w:jc w:val="left"/>
        <w:rPr>
          <w:ins w:id="243" w:author="Sok, Pia" w:date="2019-08-19T16:30:00Z"/>
          <w:rFonts w:cs="Arial"/>
        </w:rPr>
      </w:pPr>
      <w:ins w:id="244" w:author="Sok, Pia" w:date="2019-08-19T16:30:00Z">
        <w:r w:rsidRPr="00856536">
          <w:rPr>
            <w:rFonts w:cs="Arial"/>
            <w:szCs w:val="24"/>
          </w:rPr>
          <w:t>The CAISO developed the Reliability Demand Response Resource (RDRR) product to further increase demand response participation in the ISO markets by facilitating the integration of existing emergency-triggered retail demand response programs and newly configured demand response resources that have reliability triggers and desire to be dispatched only under certain system conditions.</w:t>
        </w:r>
      </w:ins>
    </w:p>
    <w:p w14:paraId="2FD5C7AC" w14:textId="473C9BFE" w:rsidR="00C501E4" w:rsidRDefault="00C501E4" w:rsidP="00C501E4">
      <w:pPr>
        <w:rPr>
          <w:ins w:id="245" w:author="Sok, Pia" w:date="2019-08-19T16:30:00Z"/>
          <w:rFonts w:cs="Arial"/>
        </w:rPr>
      </w:pPr>
    </w:p>
    <w:p w14:paraId="7B392D45" w14:textId="037754DF" w:rsidR="00050F14" w:rsidRPr="00483FF9" w:rsidDel="00050F14" w:rsidRDefault="00050F14" w:rsidP="00C501E4">
      <w:pPr>
        <w:rPr>
          <w:del w:id="246" w:author="Sok, Pia" w:date="2019-08-19T16:31:00Z"/>
          <w:rFonts w:cs="Arial"/>
        </w:rPr>
      </w:pPr>
    </w:p>
    <w:p w14:paraId="3759D4D9" w14:textId="07D8FA11" w:rsidR="00C501E4" w:rsidRDefault="00C501E4" w:rsidP="0028415A">
      <w:pPr>
        <w:spacing w:after="240"/>
        <w:rPr>
          <w:rFonts w:cs="Arial"/>
        </w:rPr>
      </w:pPr>
      <w:commentRangeStart w:id="247"/>
      <w:commentRangeStart w:id="248"/>
      <w:del w:id="249" w:author="Sok, Pia" w:date="2019-08-19T16:31:00Z">
        <w:r w:rsidRPr="00483FF9" w:rsidDel="00050F14">
          <w:rPr>
            <w:rFonts w:cs="Arial"/>
            <w:b/>
            <w:i/>
          </w:rPr>
          <w:delText xml:space="preserve">PDR </w:delText>
        </w:r>
        <w:commentRangeEnd w:id="247"/>
        <w:r w:rsidR="00AD605A" w:rsidDel="00050F14">
          <w:rPr>
            <w:rStyle w:val="CommentReference"/>
          </w:rPr>
          <w:commentReference w:id="247"/>
        </w:r>
        <w:r w:rsidRPr="00483FF9" w:rsidDel="00050F14">
          <w:rPr>
            <w:rFonts w:cs="Arial"/>
          </w:rPr>
          <w:delText xml:space="preserve">bids </w:delText>
        </w:r>
        <w:commentRangeEnd w:id="248"/>
        <w:r w:rsidR="00600982" w:rsidDel="00050F14">
          <w:rPr>
            <w:rStyle w:val="CommentReference"/>
          </w:rPr>
          <w:commentReference w:id="248"/>
        </w:r>
        <w:r w:rsidRPr="00483FF9" w:rsidDel="00050F14">
          <w:rPr>
            <w:rFonts w:cs="Arial"/>
          </w:rPr>
          <w:delText>into the CAISO market as supply and provides services such as energy, non-spin</w:delText>
        </w:r>
        <w:r w:rsidR="00463C02" w:rsidDel="00050F14">
          <w:rPr>
            <w:rFonts w:cs="Arial"/>
          </w:rPr>
          <w:delText xml:space="preserve">ning </w:delText>
        </w:r>
      </w:del>
      <w:del w:id="250" w:author="Sok, Pia" w:date="2019-08-15T14:21:00Z">
        <w:r w:rsidR="00463C02" w:rsidDel="00600982">
          <w:rPr>
            <w:rFonts w:cs="Arial"/>
          </w:rPr>
          <w:delText>reserve</w:delText>
        </w:r>
        <w:r w:rsidRPr="00483FF9" w:rsidDel="00600982">
          <w:rPr>
            <w:rFonts w:cs="Arial"/>
          </w:rPr>
          <w:delText xml:space="preserve">, </w:delText>
        </w:r>
        <w:r w:rsidR="00463C02" w:rsidDel="00600982">
          <w:rPr>
            <w:rFonts w:cs="Arial"/>
          </w:rPr>
          <w:delText xml:space="preserve">and </w:delText>
        </w:r>
        <w:r w:rsidRPr="00483FF9" w:rsidDel="00600982">
          <w:rPr>
            <w:rFonts w:cs="Arial"/>
          </w:rPr>
          <w:delText xml:space="preserve">residual </w:delText>
        </w:r>
        <w:r w:rsidR="00A42E4D" w:rsidDel="00600982">
          <w:rPr>
            <w:rFonts w:cs="Arial"/>
          </w:rPr>
          <w:delText xml:space="preserve">unit </w:delText>
        </w:r>
        <w:r w:rsidRPr="00483FF9" w:rsidDel="00600982">
          <w:rPr>
            <w:rFonts w:cs="Arial"/>
          </w:rPr>
          <w:delText xml:space="preserve">commitment (RUC).  </w:delText>
        </w:r>
        <w:r w:rsidR="000808D8" w:rsidDel="00600982">
          <w:rPr>
            <w:rFonts w:cs="Arial"/>
            <w:szCs w:val="24"/>
          </w:rPr>
          <w:delText>With the implementation of ESDER 3A initiative</w:delText>
        </w:r>
        <w:r w:rsidR="00387CDD" w:rsidDel="00600982">
          <w:rPr>
            <w:rFonts w:cs="Arial"/>
            <w:szCs w:val="24"/>
          </w:rPr>
          <w:delText>, PDR resource will have an option to select a 60, 15 or 5 minute dispatchable bidding option.  Th</w:delText>
        </w:r>
        <w:r w:rsidR="004902A7" w:rsidDel="00600982">
          <w:rPr>
            <w:rFonts w:cs="Arial"/>
            <w:szCs w:val="24"/>
          </w:rPr>
          <w:delText>ese options</w:delText>
        </w:r>
        <w:r w:rsidR="00387CDD" w:rsidDel="00600982">
          <w:rPr>
            <w:rFonts w:cs="Arial"/>
            <w:szCs w:val="24"/>
          </w:rPr>
          <w:delText xml:space="preserve"> provide the resource with an economic dispatch </w:delText>
        </w:r>
        <w:r w:rsidR="004902A7" w:rsidDel="00600982">
          <w:rPr>
            <w:rFonts w:cs="Arial"/>
            <w:szCs w:val="24"/>
          </w:rPr>
          <w:delText xml:space="preserve">at a single value over a </w:delText>
        </w:r>
        <w:r w:rsidR="00387CDD" w:rsidDel="00600982">
          <w:rPr>
            <w:rFonts w:cs="Arial"/>
            <w:szCs w:val="24"/>
          </w:rPr>
          <w:delText>60</w:delText>
        </w:r>
        <w:r w:rsidR="004902A7" w:rsidDel="00600982">
          <w:rPr>
            <w:rFonts w:cs="Arial"/>
            <w:szCs w:val="24"/>
          </w:rPr>
          <w:delText xml:space="preserve"> minute</w:delText>
        </w:r>
        <w:r w:rsidR="00387CDD" w:rsidDel="00600982">
          <w:rPr>
            <w:rFonts w:cs="Arial"/>
            <w:szCs w:val="24"/>
          </w:rPr>
          <w:delText>, 15</w:delText>
        </w:r>
        <w:r w:rsidR="004902A7" w:rsidDel="00600982">
          <w:rPr>
            <w:rFonts w:cs="Arial"/>
            <w:szCs w:val="24"/>
          </w:rPr>
          <w:delText xml:space="preserve"> minute,</w:delText>
        </w:r>
        <w:r w:rsidR="00387CDD" w:rsidDel="00600982">
          <w:rPr>
            <w:rFonts w:cs="Arial"/>
            <w:szCs w:val="24"/>
          </w:rPr>
          <w:delText xml:space="preserve"> </w:delText>
        </w:r>
        <w:r w:rsidR="004902A7" w:rsidDel="00600982">
          <w:rPr>
            <w:rFonts w:cs="Arial"/>
            <w:szCs w:val="24"/>
          </w:rPr>
          <w:delText>or</w:delText>
        </w:r>
        <w:r w:rsidR="00387CDD" w:rsidDel="00600982">
          <w:rPr>
            <w:rFonts w:cs="Arial"/>
            <w:szCs w:val="24"/>
          </w:rPr>
          <w:delText xml:space="preserve"> 5 minute </w:delText>
        </w:r>
        <w:r w:rsidR="004902A7" w:rsidDel="00600982">
          <w:rPr>
            <w:rFonts w:cs="Arial"/>
            <w:szCs w:val="24"/>
          </w:rPr>
          <w:delText>time period</w:delText>
        </w:r>
        <w:r w:rsidR="00387CDD" w:rsidDel="00600982">
          <w:rPr>
            <w:rFonts w:cs="Arial"/>
            <w:szCs w:val="24"/>
          </w:rPr>
          <w:delText>.  A PDRs default dispatchable bid option is set at 5 minutes.</w:delText>
        </w:r>
        <w:bookmarkStart w:id="251" w:name="_Ref14696807"/>
        <w:r w:rsidR="00387CDD" w:rsidDel="00600982">
          <w:rPr>
            <w:rStyle w:val="FootnoteReference"/>
            <w:rFonts w:cs="Arial"/>
            <w:szCs w:val="24"/>
          </w:rPr>
          <w:footnoteReference w:id="1"/>
        </w:r>
        <w:bookmarkEnd w:id="251"/>
        <w:r w:rsidR="00387CDD" w:rsidDel="00600982">
          <w:rPr>
            <w:rFonts w:cs="Arial"/>
            <w:szCs w:val="24"/>
          </w:rPr>
          <w:delText xml:space="preserve"> </w:delText>
        </w:r>
        <w:r w:rsidRPr="00483FF9" w:rsidDel="00600982">
          <w:rPr>
            <w:rFonts w:cs="Arial"/>
          </w:rPr>
          <w:delText xml:space="preserve"> </w:delText>
        </w:r>
      </w:del>
    </w:p>
    <w:p w14:paraId="0C4747A0" w14:textId="6E7CA66B" w:rsidR="0018012E" w:rsidRPr="0028415A" w:rsidDel="00600982" w:rsidRDefault="002A1EAD" w:rsidP="0028415A">
      <w:pPr>
        <w:spacing w:after="240"/>
        <w:rPr>
          <w:del w:id="255" w:author="Sok, Pia" w:date="2019-08-15T14:21:00Z"/>
        </w:rPr>
      </w:pPr>
      <w:del w:id="256" w:author="Sok, Pia" w:date="2019-08-15T14:21:00Z">
        <w:r w:rsidDel="00600982">
          <w:delText>PDR r</w:delText>
        </w:r>
        <w:r w:rsidR="001757B1" w:rsidRPr="0028415A" w:rsidDel="00600982">
          <w:delText xml:space="preserve">esources selecting the 60 minute option will be economically dispatched in HASP, and for </w:delText>
        </w:r>
        <w:r w:rsidDel="00600982">
          <w:delText xml:space="preserve">PDR </w:delText>
        </w:r>
        <w:r w:rsidR="001757B1" w:rsidRPr="0028415A" w:rsidDel="00600982">
          <w:delText xml:space="preserve">resources selecting the 15 minute option will be economically dispatched in the FMM.  </w:delText>
        </w:r>
        <w:r w:rsidR="0018012E" w:rsidRPr="0028415A" w:rsidDel="00600982">
          <w:delText>The SC must utilize CMRI to obtain binding schedules and awards, please see section 12.</w:delText>
        </w:r>
      </w:del>
    </w:p>
    <w:p w14:paraId="259380D8" w14:textId="60CF0EB8" w:rsidR="00C501E4" w:rsidRPr="00483FF9" w:rsidDel="00600982" w:rsidRDefault="001757B1" w:rsidP="0028415A">
      <w:pPr>
        <w:spacing w:after="240"/>
        <w:rPr>
          <w:del w:id="257" w:author="Sok, Pia" w:date="2019-08-15T14:21:00Z"/>
          <w:rFonts w:cs="Arial"/>
          <w:b/>
          <w:i/>
        </w:rPr>
      </w:pPr>
      <w:del w:id="258" w:author="Sok, Pia" w:date="2019-08-15T14:21:00Z">
        <w:r w:rsidRPr="0028415A" w:rsidDel="00600982">
          <w:delText>The resource will also receive courtesy dispatches in RTD (via ADS) at the same value as dispatched in FMM.</w:delText>
        </w:r>
      </w:del>
    </w:p>
    <w:p w14:paraId="26C2AF65" w14:textId="1F10A5CE" w:rsidR="00C501E4" w:rsidRDefault="00050F14" w:rsidP="0028415A">
      <w:pPr>
        <w:spacing w:after="240"/>
        <w:rPr>
          <w:rFonts w:cs="Arial"/>
        </w:rPr>
      </w:pPr>
      <w:ins w:id="259" w:author="Sok, Pia" w:date="2019-08-19T16:33:00Z">
        <w:r>
          <w:rPr>
            <w:rFonts w:cs="Arial"/>
            <w:b/>
            <w:i/>
          </w:rPr>
          <w:t xml:space="preserve">In addition, </w:t>
        </w:r>
      </w:ins>
      <w:r w:rsidR="00C501E4" w:rsidRPr="00483FF9">
        <w:rPr>
          <w:rFonts w:cs="Arial"/>
          <w:b/>
          <w:i/>
        </w:rPr>
        <w:t>RDRR</w:t>
      </w:r>
      <w:r w:rsidR="00562961">
        <w:rPr>
          <w:rFonts w:cs="Arial"/>
        </w:rPr>
        <w:t xml:space="preserve"> enables the integration of CPUC</w:t>
      </w:r>
      <w:ins w:id="260" w:author="Gilbert, Anja" w:date="2019-08-13T08:39:00Z">
        <w:r w:rsidR="00736460">
          <w:rPr>
            <w:rFonts w:cs="Arial"/>
          </w:rPr>
          <w:t>-</w:t>
        </w:r>
      </w:ins>
      <w:del w:id="261" w:author="Gilbert, Anja" w:date="2019-08-13T08:39:00Z">
        <w:r w:rsidR="00562961" w:rsidDel="00736460">
          <w:rPr>
            <w:rFonts w:cs="Arial"/>
          </w:rPr>
          <w:delText xml:space="preserve"> </w:delText>
        </w:r>
      </w:del>
      <w:r w:rsidR="00562961">
        <w:rPr>
          <w:rFonts w:cs="Arial"/>
        </w:rPr>
        <w:t>jurisdictional emergency responsive demand response resource programs.  RDRRs</w:t>
      </w:r>
      <w:r w:rsidR="00152861">
        <w:rPr>
          <w:rFonts w:cs="Arial"/>
        </w:rPr>
        <w:t xml:space="preserve"> </w:t>
      </w:r>
      <w:r w:rsidR="00634DA6">
        <w:rPr>
          <w:rFonts w:cs="Arial"/>
        </w:rPr>
        <w:t>can economically bid</w:t>
      </w:r>
      <w:r w:rsidR="00DC499F">
        <w:rPr>
          <w:rFonts w:cs="Arial"/>
        </w:rPr>
        <w:t xml:space="preserve"> and be dispatched </w:t>
      </w:r>
      <w:r w:rsidR="00B72E78">
        <w:rPr>
          <w:rFonts w:cs="Arial"/>
        </w:rPr>
        <w:t>in the</w:t>
      </w:r>
      <w:r w:rsidR="00C501E4" w:rsidRPr="00483FF9">
        <w:rPr>
          <w:rFonts w:cs="Arial"/>
        </w:rPr>
        <w:t xml:space="preserve"> day-ahead </w:t>
      </w:r>
      <w:r w:rsidR="00B72E78">
        <w:rPr>
          <w:rFonts w:cs="Arial"/>
        </w:rPr>
        <w:t xml:space="preserve">market </w:t>
      </w:r>
      <w:r w:rsidR="00634DA6">
        <w:rPr>
          <w:rFonts w:cs="Arial"/>
        </w:rPr>
        <w:t>but only be dispatched</w:t>
      </w:r>
      <w:r w:rsidR="00DC499F">
        <w:rPr>
          <w:rFonts w:cs="Arial"/>
        </w:rPr>
        <w:t xml:space="preserve"> </w:t>
      </w:r>
      <w:r w:rsidR="00664345">
        <w:rPr>
          <w:rFonts w:cs="Arial"/>
        </w:rPr>
        <w:t>for</w:t>
      </w:r>
      <w:r w:rsidR="00634DA6">
        <w:rPr>
          <w:rFonts w:cs="Arial"/>
        </w:rPr>
        <w:t xml:space="preserve"> </w:t>
      </w:r>
      <w:r w:rsidR="00C501E4" w:rsidRPr="00483FF9">
        <w:rPr>
          <w:rFonts w:cs="Arial"/>
        </w:rPr>
        <w:t>reliability</w:t>
      </w:r>
      <w:r w:rsidR="00664345">
        <w:rPr>
          <w:rFonts w:cs="Arial"/>
        </w:rPr>
        <w:t xml:space="preserve"> in the</w:t>
      </w:r>
      <w:r w:rsidR="00C501E4" w:rsidRPr="00483FF9">
        <w:rPr>
          <w:rFonts w:cs="Arial"/>
        </w:rPr>
        <w:t xml:space="preserve"> real-time</w:t>
      </w:r>
      <w:r w:rsidR="00664345">
        <w:rPr>
          <w:rFonts w:cs="Arial"/>
        </w:rPr>
        <w:t xml:space="preserve"> market</w:t>
      </w:r>
      <w:r w:rsidR="00C501E4" w:rsidRPr="00483FF9">
        <w:rPr>
          <w:rFonts w:cs="Arial"/>
        </w:rPr>
        <w:t xml:space="preserve">.  </w:t>
      </w:r>
      <w:r w:rsidR="00562961">
        <w:rPr>
          <w:rFonts w:cs="Arial"/>
        </w:rPr>
        <w:t xml:space="preserve">RDRRs cannot offer or self-provide Ancillary Services or submit RUC availability bids.  </w:t>
      </w:r>
      <w:ins w:id="262" w:author="Gilbert, Anja" w:date="2019-08-13T08:35:00Z">
        <w:r w:rsidR="00736460">
          <w:rPr>
            <w:rFonts w:cs="Arial"/>
          </w:rPr>
          <w:t xml:space="preserve">The </w:t>
        </w:r>
      </w:ins>
      <w:r w:rsidR="00431408">
        <w:rPr>
          <w:rFonts w:cs="Arial"/>
        </w:rPr>
        <w:t xml:space="preserve">RDRR bid option is set at 5 </w:t>
      </w:r>
      <w:proofErr w:type="gramStart"/>
      <w:r w:rsidR="00431408">
        <w:rPr>
          <w:rFonts w:cs="Arial"/>
        </w:rPr>
        <w:t>minute</w:t>
      </w:r>
      <w:proofErr w:type="gramEnd"/>
      <w:del w:id="263" w:author="Gilbert, Anja" w:date="2019-08-13T08:35:00Z">
        <w:r w:rsidR="00431408" w:rsidDel="00736460">
          <w:rPr>
            <w:rFonts w:cs="Arial"/>
          </w:rPr>
          <w:delText>,</w:delText>
        </w:r>
      </w:del>
      <w:r w:rsidR="00431408">
        <w:rPr>
          <w:rFonts w:cs="Arial"/>
        </w:rPr>
        <w:t xml:space="preserve"> and </w:t>
      </w:r>
      <w:ins w:id="264" w:author="Gilbert, Anja" w:date="2019-08-13T08:35:00Z">
        <w:r w:rsidR="00736460">
          <w:rPr>
            <w:rFonts w:cs="Arial"/>
          </w:rPr>
          <w:t>R</w:t>
        </w:r>
      </w:ins>
      <w:ins w:id="265" w:author="Gilbert, Anja" w:date="2019-08-13T08:36:00Z">
        <w:r w:rsidR="00736460">
          <w:rPr>
            <w:rFonts w:cs="Arial"/>
          </w:rPr>
          <w:t xml:space="preserve">DRRs </w:t>
        </w:r>
      </w:ins>
      <w:r w:rsidR="00431408">
        <w:rPr>
          <w:rFonts w:cs="Arial"/>
        </w:rPr>
        <w:t>are not eligible to change</w:t>
      </w:r>
      <w:r w:rsidR="00431408">
        <w:rPr>
          <w:rFonts w:cs="Arial"/>
          <w:szCs w:val="24"/>
        </w:rPr>
        <w:t xml:space="preserve"> the bid dispatchable option to a 60 or 15 minute.  </w:t>
      </w:r>
      <w:commentRangeStart w:id="266"/>
      <w:commentRangeStart w:id="267"/>
      <w:r w:rsidR="00562961">
        <w:rPr>
          <w:rFonts w:cs="Arial"/>
        </w:rPr>
        <w:t>RDRR participation is limited to CPUC</w:t>
      </w:r>
      <w:ins w:id="268" w:author="Gilbert, Anja" w:date="2019-08-13T08:40:00Z">
        <w:r w:rsidR="00736460">
          <w:rPr>
            <w:rFonts w:cs="Arial"/>
          </w:rPr>
          <w:t>-</w:t>
        </w:r>
      </w:ins>
      <w:del w:id="269" w:author="Gilbert, Anja" w:date="2019-08-13T08:40:00Z">
        <w:r w:rsidR="00562961" w:rsidDel="00736460">
          <w:rPr>
            <w:rFonts w:cs="Arial"/>
          </w:rPr>
          <w:delText xml:space="preserve"> </w:delText>
        </w:r>
      </w:del>
      <w:r w:rsidR="00562961">
        <w:rPr>
          <w:rFonts w:cs="Arial"/>
        </w:rPr>
        <w:t>jurisdiction programs and capped by the amount of MWs that count for Resource Adequacy (RA) based on a CPUC settlement agreement.</w:t>
      </w:r>
      <w:r w:rsidR="00372263">
        <w:rPr>
          <w:rFonts w:cs="Arial"/>
        </w:rPr>
        <w:t xml:space="preserve">  </w:t>
      </w:r>
      <w:commentRangeEnd w:id="266"/>
      <w:r w:rsidR="0032298B">
        <w:rPr>
          <w:rStyle w:val="CommentReference"/>
        </w:rPr>
        <w:commentReference w:id="266"/>
      </w:r>
      <w:commentRangeEnd w:id="267"/>
      <w:r w:rsidR="00C74BF6">
        <w:rPr>
          <w:rStyle w:val="CommentReference"/>
        </w:rPr>
        <w:commentReference w:id="267"/>
      </w:r>
    </w:p>
    <w:p w14:paraId="15CF6FC4" w14:textId="77777777" w:rsidR="00793955" w:rsidRPr="00856536" w:rsidRDefault="00793955" w:rsidP="00793955">
      <w:pPr>
        <w:autoSpaceDE w:val="0"/>
        <w:autoSpaceDN w:val="0"/>
        <w:adjustRightInd w:val="0"/>
        <w:spacing w:after="240" w:line="300" w:lineRule="auto"/>
        <w:jc w:val="left"/>
        <w:rPr>
          <w:rFonts w:cs="Arial"/>
          <w:szCs w:val="24"/>
        </w:rPr>
      </w:pPr>
      <w:r w:rsidRPr="00856536">
        <w:rPr>
          <w:rFonts w:cs="Arial"/>
        </w:rPr>
        <w:t xml:space="preserve">PDR and RDRR </w:t>
      </w:r>
      <w:ins w:id="270" w:author="Hernandez, John" w:date="2019-08-07T08:51:00Z">
        <w:r w:rsidR="001C70E4">
          <w:rPr>
            <w:rFonts w:cs="Arial"/>
          </w:rPr>
          <w:t xml:space="preserve">products </w:t>
        </w:r>
      </w:ins>
      <w:r w:rsidRPr="00856536">
        <w:rPr>
          <w:rFonts w:cs="Arial"/>
        </w:rPr>
        <w:t>each provide the capability for an a</w:t>
      </w:r>
      <w:r w:rsidRPr="00856536">
        <w:rPr>
          <w:rFonts w:cs="Arial"/>
          <w:color w:val="000000"/>
        </w:rPr>
        <w:t>ggregator of retail customers</w:t>
      </w:r>
      <w:ins w:id="271" w:author="Hernandez, John" w:date="2019-08-07T08:51:00Z">
        <w:r w:rsidR="001C70E4">
          <w:rPr>
            <w:rFonts w:cs="Arial"/>
            <w:color w:val="000000"/>
          </w:rPr>
          <w:t xml:space="preserve">, </w:t>
        </w:r>
      </w:ins>
      <w:ins w:id="272" w:author="Hernandez, John" w:date="2019-08-07T08:52:00Z">
        <w:r w:rsidR="001C70E4">
          <w:rPr>
            <w:rFonts w:cs="Arial"/>
            <w:color w:val="000000"/>
          </w:rPr>
          <w:t>working with a certified CAISO Demand Response Provider (and SC),</w:t>
        </w:r>
      </w:ins>
      <w:r w:rsidRPr="00856536">
        <w:rPr>
          <w:rFonts w:cs="Arial"/>
          <w:color w:val="000000"/>
        </w:rPr>
        <w:t xml:space="preserve"> </w:t>
      </w:r>
      <w:r w:rsidRPr="00856536">
        <w:rPr>
          <w:rFonts w:cs="Arial"/>
        </w:rPr>
        <w:t>to bid demand response on their behalf directly into the ISO’s organized markets to the extent permitted by applicable laws and regulations regarding retail customers</w:t>
      </w:r>
    </w:p>
    <w:p w14:paraId="51FF5CE9" w14:textId="77777777" w:rsidR="00793955" w:rsidRPr="00856536" w:rsidRDefault="00793955" w:rsidP="00793955">
      <w:pPr>
        <w:autoSpaceDE w:val="0"/>
        <w:autoSpaceDN w:val="0"/>
        <w:adjustRightInd w:val="0"/>
        <w:spacing w:after="240" w:line="300" w:lineRule="auto"/>
        <w:jc w:val="left"/>
        <w:rPr>
          <w:rFonts w:cs="Arial"/>
          <w:szCs w:val="48"/>
        </w:rPr>
      </w:pPr>
      <w:r w:rsidRPr="00856536">
        <w:rPr>
          <w:rFonts w:cs="Arial"/>
          <w:szCs w:val="24"/>
        </w:rPr>
        <w:t xml:space="preserve">In general, </w:t>
      </w:r>
      <w:r w:rsidRPr="00856536">
        <w:rPr>
          <w:rFonts w:cs="Arial"/>
          <w:szCs w:val="48"/>
        </w:rPr>
        <w:t xml:space="preserve">a PDR or RDRR is a combination of Load scheduled by a Load Serving Entity at the Default LAP and a Bid to curtail submitted by the Demand Response Provider (DRP) using a separate proxy generator with a distinct Resource ID.  The LSE and the DRP may be the same or different entities.  </w:t>
      </w:r>
    </w:p>
    <w:p w14:paraId="4C9C4503" w14:textId="7ADFE252" w:rsidR="00793955" w:rsidRPr="00856536" w:rsidRDefault="00793955" w:rsidP="00793955">
      <w:pPr>
        <w:autoSpaceDE w:val="0"/>
        <w:autoSpaceDN w:val="0"/>
        <w:adjustRightInd w:val="0"/>
        <w:spacing w:after="240" w:line="300" w:lineRule="auto"/>
        <w:jc w:val="left"/>
        <w:rPr>
          <w:rFonts w:cs="Arial"/>
          <w:szCs w:val="24"/>
        </w:rPr>
      </w:pPr>
      <w:r w:rsidRPr="00856536">
        <w:rPr>
          <w:rFonts w:cs="Arial"/>
          <w:szCs w:val="48"/>
        </w:rPr>
        <w:t xml:space="preserve">A PDR or RDRR will be </w:t>
      </w:r>
      <w:r w:rsidR="009E16FB">
        <w:rPr>
          <w:rFonts w:cs="Arial"/>
          <w:szCs w:val="48"/>
        </w:rPr>
        <w:t>treated in the markets</w:t>
      </w:r>
      <w:r w:rsidR="009E16FB" w:rsidRPr="00856536">
        <w:rPr>
          <w:rFonts w:cs="Arial"/>
          <w:szCs w:val="48"/>
        </w:rPr>
        <w:t xml:space="preserve"> </w:t>
      </w:r>
      <w:r w:rsidRPr="00856536">
        <w:rPr>
          <w:rFonts w:cs="Arial"/>
          <w:szCs w:val="48"/>
        </w:rPr>
        <w:t>as a proxy generator bid as an aggregate generator</w:t>
      </w:r>
      <w:r w:rsidR="00E25C0E">
        <w:rPr>
          <w:rFonts w:cs="Arial"/>
          <w:szCs w:val="48"/>
        </w:rPr>
        <w:t>,</w:t>
      </w:r>
      <w:r w:rsidRPr="00856536">
        <w:rPr>
          <w:rFonts w:cs="Arial"/>
          <w:szCs w:val="48"/>
        </w:rPr>
        <w:t xml:space="preserve"> which may be </w:t>
      </w:r>
      <w:r w:rsidR="009E16FB">
        <w:rPr>
          <w:rFonts w:cs="Arial"/>
          <w:szCs w:val="48"/>
        </w:rPr>
        <w:t>defined at</w:t>
      </w:r>
      <w:ins w:id="273" w:author="Chiu, Randy" w:date="2019-08-12T15:17:00Z">
        <w:r w:rsidR="00DC6A88">
          <w:rPr>
            <w:rFonts w:cs="Arial"/>
            <w:szCs w:val="48"/>
          </w:rPr>
          <w:t xml:space="preserve"> </w:t>
        </w:r>
      </w:ins>
      <w:r w:rsidRPr="00856536">
        <w:rPr>
          <w:rFonts w:cs="Arial"/>
          <w:szCs w:val="48"/>
        </w:rPr>
        <w:t xml:space="preserve">a single node or </w:t>
      </w:r>
      <w:r w:rsidR="009E16FB">
        <w:rPr>
          <w:rFonts w:cs="Arial"/>
          <w:szCs w:val="48"/>
        </w:rPr>
        <w:t>across multiple node within</w:t>
      </w:r>
      <w:r w:rsidR="009E16FB" w:rsidRPr="00856536">
        <w:rPr>
          <w:rFonts w:cs="Arial"/>
          <w:szCs w:val="48"/>
        </w:rPr>
        <w:t xml:space="preserve"> </w:t>
      </w:r>
      <w:r w:rsidRPr="00856536">
        <w:rPr>
          <w:rFonts w:cs="Arial"/>
          <w:szCs w:val="48"/>
        </w:rPr>
        <w:t xml:space="preserve">a CAISO defined Sub-LAP.  </w:t>
      </w:r>
      <w:r w:rsidRPr="00856536">
        <w:rPr>
          <w:rFonts w:cs="Arial"/>
          <w:szCs w:val="24"/>
        </w:rPr>
        <w:t xml:space="preserve">The scheduling, </w:t>
      </w:r>
      <w:del w:id="274" w:author="Gilbert, Anja" w:date="2019-08-13T08:41:00Z">
        <w:r w:rsidRPr="00856536" w:rsidDel="00736460">
          <w:rPr>
            <w:rFonts w:cs="Arial"/>
            <w:szCs w:val="24"/>
          </w:rPr>
          <w:delText>D</w:delText>
        </w:r>
      </w:del>
      <w:ins w:id="275" w:author="Gilbert, Anja" w:date="2019-08-13T08:41:00Z">
        <w:r w:rsidR="00736460">
          <w:rPr>
            <w:rFonts w:cs="Arial"/>
            <w:szCs w:val="24"/>
          </w:rPr>
          <w:t>d</w:t>
        </w:r>
      </w:ins>
      <w:r w:rsidRPr="00856536">
        <w:rPr>
          <w:rFonts w:cs="Arial"/>
          <w:szCs w:val="24"/>
        </w:rPr>
        <w:t xml:space="preserve">ispatch, and </w:t>
      </w:r>
      <w:del w:id="276" w:author="Gilbert, Anja" w:date="2019-08-13T08:41:00Z">
        <w:r w:rsidRPr="00856536" w:rsidDel="00736460">
          <w:rPr>
            <w:rFonts w:cs="Arial"/>
            <w:szCs w:val="24"/>
          </w:rPr>
          <w:delText>S</w:delText>
        </w:r>
      </w:del>
      <w:ins w:id="277" w:author="Gilbert, Anja" w:date="2019-08-13T08:41:00Z">
        <w:r w:rsidR="00736460">
          <w:rPr>
            <w:rFonts w:cs="Arial"/>
            <w:szCs w:val="24"/>
          </w:rPr>
          <w:t>s</w:t>
        </w:r>
      </w:ins>
      <w:r w:rsidRPr="00856536">
        <w:rPr>
          <w:rFonts w:cs="Arial"/>
          <w:szCs w:val="24"/>
        </w:rPr>
        <w:t xml:space="preserve">ettlement of the PDR or RDRR will be as a proxy generator resource </w:t>
      </w:r>
      <w:del w:id="278" w:author="Sok, Pia" w:date="2019-08-15T14:24:00Z">
        <w:r w:rsidRPr="00856536" w:rsidDel="0045655C">
          <w:rPr>
            <w:rFonts w:cs="Arial"/>
            <w:szCs w:val="24"/>
          </w:rPr>
          <w:delText>on the</w:delText>
        </w:r>
      </w:del>
      <w:ins w:id="279" w:author="Sok, Pia" w:date="2019-08-15T14:24:00Z">
        <w:r w:rsidR="0045655C">
          <w:rPr>
            <w:rFonts w:cs="Arial"/>
            <w:szCs w:val="24"/>
          </w:rPr>
          <w:t>as a</w:t>
        </w:r>
      </w:ins>
      <w:r w:rsidRPr="00856536">
        <w:rPr>
          <w:rFonts w:cs="Arial"/>
          <w:szCs w:val="24"/>
        </w:rPr>
        <w:t xml:space="preserve"> distinct Resource ID</w:t>
      </w:r>
      <w:ins w:id="280" w:author="Sok, Pia" w:date="2019-08-15T14:24:00Z">
        <w:r w:rsidR="0045655C">
          <w:rPr>
            <w:rFonts w:cs="Arial"/>
            <w:szCs w:val="24"/>
          </w:rPr>
          <w:t>.</w:t>
        </w:r>
      </w:ins>
      <w:del w:id="281" w:author="Sok, Pia" w:date="2019-08-15T14:24:00Z">
        <w:r w:rsidRPr="00856536" w:rsidDel="0045655C">
          <w:rPr>
            <w:rFonts w:cs="Arial"/>
            <w:szCs w:val="24"/>
          </w:rPr>
          <w:delText>,</w:delText>
        </w:r>
      </w:del>
      <w:r w:rsidRPr="00856536">
        <w:rPr>
          <w:rFonts w:cs="Arial"/>
          <w:szCs w:val="24"/>
        </w:rPr>
        <w:t xml:space="preserve"> </w:t>
      </w:r>
      <w:del w:id="282" w:author="Sok, Pia" w:date="2019-08-15T14:25:00Z">
        <w:r w:rsidRPr="00856536" w:rsidDel="0045655C">
          <w:rPr>
            <w:rFonts w:cs="Arial"/>
            <w:szCs w:val="24"/>
          </w:rPr>
          <w:delText xml:space="preserve">and </w:delText>
        </w:r>
        <w:commentRangeStart w:id="283"/>
        <w:commentRangeStart w:id="284"/>
        <w:r w:rsidRPr="00856536" w:rsidDel="0045655C">
          <w:rPr>
            <w:rFonts w:cs="Arial"/>
            <w:szCs w:val="24"/>
          </w:rPr>
          <w:delText>the scheduling of the</w:delText>
        </w:r>
      </w:del>
      <w:ins w:id="285" w:author="Sok, Pia" w:date="2019-08-15T14:25:00Z">
        <w:r w:rsidR="0045655C">
          <w:rPr>
            <w:rFonts w:cs="Arial"/>
            <w:szCs w:val="24"/>
          </w:rPr>
          <w:t>The</w:t>
        </w:r>
      </w:ins>
      <w:r w:rsidRPr="00856536">
        <w:rPr>
          <w:rFonts w:cs="Arial"/>
          <w:szCs w:val="24"/>
        </w:rPr>
        <w:t xml:space="preserve"> LSE </w:t>
      </w:r>
      <w:r w:rsidRPr="00856536">
        <w:rPr>
          <w:rFonts w:cs="Arial"/>
          <w:szCs w:val="48"/>
        </w:rPr>
        <w:t xml:space="preserve">base Load will </w:t>
      </w:r>
      <w:del w:id="286" w:author="Sok, Pia" w:date="2019-08-15T14:25:00Z">
        <w:r w:rsidRPr="00856536" w:rsidDel="0045655C">
          <w:rPr>
            <w:rFonts w:cs="Arial"/>
            <w:szCs w:val="48"/>
          </w:rPr>
          <w:delText>remain at</w:delText>
        </w:r>
      </w:del>
      <w:ins w:id="287" w:author="Sok, Pia" w:date="2019-08-15T14:25:00Z">
        <w:r w:rsidR="0045655C">
          <w:rPr>
            <w:rFonts w:cs="Arial"/>
            <w:szCs w:val="48"/>
          </w:rPr>
          <w:t>be scheduled and settled at</w:t>
        </w:r>
      </w:ins>
      <w:r w:rsidRPr="00856536">
        <w:rPr>
          <w:rFonts w:cs="Arial"/>
          <w:szCs w:val="48"/>
        </w:rPr>
        <w:t xml:space="preserve"> the Default LAP</w:t>
      </w:r>
      <w:ins w:id="288" w:author="Sok, Pia" w:date="2019-08-15T14:25:00Z">
        <w:r w:rsidR="0045655C">
          <w:rPr>
            <w:rFonts w:cs="Arial"/>
            <w:szCs w:val="48"/>
          </w:rPr>
          <w:t xml:space="preserve"> (DLAP)</w:t>
        </w:r>
      </w:ins>
      <w:ins w:id="289" w:author="Sok, Pia" w:date="2019-08-15T14:26:00Z">
        <w:r w:rsidR="0045655C">
          <w:rPr>
            <w:rFonts w:cs="Arial"/>
            <w:szCs w:val="48"/>
          </w:rPr>
          <w:t>.</w:t>
        </w:r>
      </w:ins>
      <w:r w:rsidR="002A5065">
        <w:rPr>
          <w:rFonts w:cs="Arial"/>
          <w:szCs w:val="48"/>
        </w:rPr>
        <w:t xml:space="preserve"> </w:t>
      </w:r>
      <w:r w:rsidRPr="00856536">
        <w:rPr>
          <w:rFonts w:cs="Arial"/>
          <w:szCs w:val="24"/>
        </w:rPr>
        <w:t xml:space="preserve">Settlements for </w:t>
      </w:r>
      <w:del w:id="290" w:author="Gilbert, Anja" w:date="2019-08-13T08:41:00Z">
        <w:r w:rsidRPr="00856536" w:rsidDel="00736460">
          <w:rPr>
            <w:rFonts w:cs="Arial"/>
            <w:szCs w:val="24"/>
          </w:rPr>
          <w:lastRenderedPageBreak/>
          <w:delText>E</w:delText>
        </w:r>
      </w:del>
      <w:ins w:id="291" w:author="Gilbert, Anja" w:date="2019-08-13T08:41:00Z">
        <w:r w:rsidR="00736460">
          <w:rPr>
            <w:rFonts w:cs="Arial"/>
            <w:szCs w:val="24"/>
          </w:rPr>
          <w:t>e</w:t>
        </w:r>
      </w:ins>
      <w:r w:rsidRPr="00856536">
        <w:rPr>
          <w:rFonts w:cs="Arial"/>
          <w:szCs w:val="24"/>
        </w:rPr>
        <w:t xml:space="preserve">nergy provided </w:t>
      </w:r>
      <w:del w:id="292" w:author="Sok, Pia" w:date="2019-08-15T14:26:00Z">
        <w:r w:rsidRPr="00856536" w:rsidDel="0045655C">
          <w:rPr>
            <w:rFonts w:cs="Arial"/>
            <w:szCs w:val="24"/>
          </w:rPr>
          <w:delText xml:space="preserve">by Demand Response Providers </w:delText>
        </w:r>
        <w:commentRangeEnd w:id="283"/>
        <w:r w:rsidR="001C70E4" w:rsidDel="0045655C">
          <w:rPr>
            <w:rStyle w:val="CommentReference"/>
          </w:rPr>
          <w:commentReference w:id="283"/>
        </w:r>
      </w:del>
      <w:commentRangeEnd w:id="284"/>
      <w:r w:rsidR="00E07EE5">
        <w:rPr>
          <w:rStyle w:val="CommentReference"/>
        </w:rPr>
        <w:commentReference w:id="284"/>
      </w:r>
      <w:del w:id="293" w:author="Sok, Pia" w:date="2019-08-15T14:26:00Z">
        <w:r w:rsidRPr="00856536" w:rsidDel="0045655C">
          <w:rPr>
            <w:rFonts w:cs="Arial"/>
            <w:szCs w:val="24"/>
          </w:rPr>
          <w:delText xml:space="preserve">from </w:delText>
        </w:r>
      </w:del>
      <w:ins w:id="294" w:author="Sok, Pia" w:date="2019-08-15T14:26:00Z">
        <w:del w:id="295" w:author="Chiu, Randy [2]" w:date="2019-09-10T11:51:00Z">
          <w:r w:rsidR="0045655C" w:rsidRPr="00856536" w:rsidDel="00A03B91">
            <w:rPr>
              <w:rFonts w:cs="Arial"/>
              <w:szCs w:val="24"/>
            </w:rPr>
            <w:delText>f</w:delText>
          </w:r>
        </w:del>
        <w:r w:rsidR="0045655C">
          <w:rPr>
            <w:rFonts w:cs="Arial"/>
            <w:szCs w:val="24"/>
          </w:rPr>
          <w:t>by</w:t>
        </w:r>
        <w:r w:rsidR="0045655C" w:rsidRPr="00856536">
          <w:rPr>
            <w:rFonts w:cs="Arial"/>
            <w:szCs w:val="24"/>
          </w:rPr>
          <w:t xml:space="preserve"> </w:t>
        </w:r>
      </w:ins>
      <w:r w:rsidRPr="00856536">
        <w:rPr>
          <w:rFonts w:cs="Arial"/>
          <w:szCs w:val="24"/>
        </w:rPr>
        <w:t xml:space="preserve">PDRs and RDRRs shall be based on the Demand Response Energy Measurement </w:t>
      </w:r>
      <w:ins w:id="296" w:author="Sok, Pia" w:date="2019-08-15T14:26:00Z">
        <w:r w:rsidR="0045655C">
          <w:rPr>
            <w:rFonts w:cs="Arial"/>
            <w:szCs w:val="24"/>
          </w:rPr>
          <w:t xml:space="preserve">which is </w:t>
        </w:r>
      </w:ins>
      <w:r w:rsidRPr="00856536">
        <w:rPr>
          <w:rFonts w:cs="Arial"/>
          <w:szCs w:val="24"/>
        </w:rPr>
        <w:t xml:space="preserve">calculated </w:t>
      </w:r>
      <w:del w:id="297" w:author="Sok, Pia" w:date="2019-08-15T14:27:00Z">
        <w:r w:rsidRPr="00856536" w:rsidDel="0045655C">
          <w:rPr>
            <w:rFonts w:cs="Arial"/>
            <w:szCs w:val="24"/>
          </w:rPr>
          <w:delText xml:space="preserve">for their distinct Resource IDs </w:delText>
        </w:r>
      </w:del>
      <w:r w:rsidRPr="00856536">
        <w:rPr>
          <w:rFonts w:cs="Arial"/>
          <w:szCs w:val="24"/>
        </w:rPr>
        <w:t>using a</w:t>
      </w:r>
      <w:r>
        <w:rPr>
          <w:rFonts w:cs="Arial"/>
          <w:szCs w:val="24"/>
        </w:rPr>
        <w:t>n approved Performance Evaluation Methodology</w:t>
      </w:r>
      <w:r w:rsidR="008C2593">
        <w:rPr>
          <w:rFonts w:cs="Arial"/>
          <w:szCs w:val="24"/>
        </w:rPr>
        <w:t xml:space="preserve"> </w:t>
      </w:r>
      <w:r w:rsidRPr="000F4DE9">
        <w:rPr>
          <w:rFonts w:cs="Arial"/>
          <w:szCs w:val="24"/>
        </w:rPr>
        <w:t>(</w:t>
      </w:r>
      <w:commentRangeStart w:id="298"/>
      <w:commentRangeStart w:id="299"/>
      <w:r w:rsidR="007F44A3" w:rsidRPr="000F4DE9">
        <w:rPr>
          <w:rFonts w:cs="Arial"/>
          <w:szCs w:val="24"/>
        </w:rPr>
        <w:t xml:space="preserve">see </w:t>
      </w:r>
      <w:r w:rsidRPr="000F4DE9">
        <w:rPr>
          <w:rFonts w:cs="Arial"/>
          <w:szCs w:val="24"/>
        </w:rPr>
        <w:t xml:space="preserve">CAISO Tariff Sections </w:t>
      </w:r>
      <w:r w:rsidR="007F44A3" w:rsidRPr="000F4DE9">
        <w:rPr>
          <w:rFonts w:cs="Arial"/>
          <w:szCs w:val="24"/>
        </w:rPr>
        <w:t xml:space="preserve">4.13.4 </w:t>
      </w:r>
      <w:ins w:id="300" w:author="Sok, Pia" w:date="2019-08-15T14:28:00Z">
        <w:r w:rsidR="002C71F5">
          <w:rPr>
            <w:rFonts w:cs="Arial"/>
            <w:szCs w:val="24"/>
          </w:rPr>
          <w:t>and section 5 of this BPM</w:t>
        </w:r>
      </w:ins>
      <w:del w:id="301" w:author="Sok, Pia" w:date="2019-08-15T14:28:00Z">
        <w:r w:rsidR="007F44A3" w:rsidRPr="000F4DE9" w:rsidDel="002C71F5">
          <w:rPr>
            <w:rFonts w:cs="Arial"/>
            <w:szCs w:val="24"/>
          </w:rPr>
          <w:delText>Performance Evaluation Methodologies for PDRs and RDRRs</w:delText>
        </w:r>
      </w:del>
      <w:commentRangeEnd w:id="298"/>
      <w:r w:rsidR="00736460">
        <w:rPr>
          <w:rStyle w:val="CommentReference"/>
        </w:rPr>
        <w:commentReference w:id="298"/>
      </w:r>
      <w:commentRangeEnd w:id="299"/>
      <w:r w:rsidR="00E07EE5">
        <w:rPr>
          <w:rStyle w:val="CommentReference"/>
        </w:rPr>
        <w:commentReference w:id="299"/>
      </w:r>
      <w:del w:id="302" w:author="Sok, Pia" w:date="2019-08-15T14:28:00Z">
        <w:r w:rsidRPr="000F4DE9" w:rsidDel="002C71F5">
          <w:rPr>
            <w:rFonts w:cs="Arial"/>
            <w:szCs w:val="24"/>
          </w:rPr>
          <w:delText>)</w:delText>
        </w:r>
      </w:del>
      <w:ins w:id="303" w:author="Sok, Pia" w:date="2019-08-15T14:29:00Z">
        <w:r w:rsidR="000D68AD">
          <w:rPr>
            <w:rFonts w:cs="Arial"/>
            <w:szCs w:val="24"/>
          </w:rPr>
          <w:t>.</w:t>
        </w:r>
      </w:ins>
      <w:del w:id="304" w:author="Sok, Pia" w:date="2019-08-15T14:28:00Z">
        <w:r w:rsidRPr="000F4DE9" w:rsidDel="002C71F5">
          <w:rPr>
            <w:rFonts w:cs="Arial"/>
            <w:szCs w:val="24"/>
          </w:rPr>
          <w:delText>.</w:delText>
        </w:r>
      </w:del>
      <w:r w:rsidRPr="00856536">
        <w:rPr>
          <w:rFonts w:cs="Arial"/>
          <w:szCs w:val="24"/>
        </w:rPr>
        <w:t xml:space="preserve">  The Demand Response Energy Measurement applicable to use of </w:t>
      </w:r>
      <w:r>
        <w:rPr>
          <w:rFonts w:cs="Arial"/>
          <w:szCs w:val="24"/>
        </w:rPr>
        <w:t>the</w:t>
      </w:r>
      <w:r w:rsidRPr="00856536">
        <w:rPr>
          <w:rFonts w:cs="Arial"/>
          <w:szCs w:val="24"/>
        </w:rPr>
        <w:t xml:space="preserve"> </w:t>
      </w:r>
      <w:r>
        <w:rPr>
          <w:rFonts w:cs="Arial"/>
          <w:szCs w:val="24"/>
        </w:rPr>
        <w:t xml:space="preserve">Performance Evaluation </w:t>
      </w:r>
      <w:r w:rsidRPr="00856536">
        <w:rPr>
          <w:rFonts w:cs="Arial"/>
          <w:szCs w:val="24"/>
        </w:rPr>
        <w:t>Methodolog</w:t>
      </w:r>
      <w:r>
        <w:rPr>
          <w:rFonts w:cs="Arial"/>
          <w:szCs w:val="24"/>
        </w:rPr>
        <w:t xml:space="preserve">y </w:t>
      </w:r>
      <w:r w:rsidRPr="00856536">
        <w:rPr>
          <w:rFonts w:cs="Arial"/>
          <w:szCs w:val="24"/>
        </w:rPr>
        <w:t>is the resulting Energy quantity calculated by comparing the Customer Baseline of a PDR or RDRR against its actual underlying Load for a Demand Response Event.</w:t>
      </w:r>
      <w:r>
        <w:rPr>
          <w:rFonts w:cs="Arial"/>
          <w:szCs w:val="24"/>
        </w:rPr>
        <w:t xml:space="preserve"> </w:t>
      </w:r>
      <w:r w:rsidRPr="00856536">
        <w:rPr>
          <w:rFonts w:cs="Arial"/>
          <w:szCs w:val="24"/>
        </w:rPr>
        <w:t xml:space="preserve">  A PDR or RDRR</w:t>
      </w:r>
      <w:r w:rsidRPr="00856536">
        <w:rPr>
          <w:rFonts w:cs="Arial"/>
          <w:sz w:val="20"/>
        </w:rPr>
        <w:t xml:space="preserve"> </w:t>
      </w:r>
      <w:r w:rsidRPr="00856536">
        <w:rPr>
          <w:rFonts w:cs="Arial"/>
          <w:szCs w:val="24"/>
        </w:rPr>
        <w:t>with separately measured behind the meter generation</w:t>
      </w:r>
      <w:ins w:id="305" w:author="Hernandez, John" w:date="2019-08-07T08:59:00Z">
        <w:r w:rsidR="001C70E4">
          <w:rPr>
            <w:rFonts w:cs="Arial"/>
            <w:szCs w:val="24"/>
          </w:rPr>
          <w:t>,</w:t>
        </w:r>
      </w:ins>
      <w:r w:rsidRPr="00856536">
        <w:rPr>
          <w:rFonts w:cs="Arial"/>
          <w:szCs w:val="24"/>
        </w:rPr>
        <w:t xml:space="preserve"> </w:t>
      </w:r>
      <w:r w:rsidR="007F44A3">
        <w:rPr>
          <w:rFonts w:cs="Arial"/>
          <w:szCs w:val="24"/>
        </w:rPr>
        <w:t>utilize</w:t>
      </w:r>
      <w:r w:rsidRPr="00856536">
        <w:rPr>
          <w:rFonts w:cs="Arial"/>
          <w:szCs w:val="24"/>
        </w:rPr>
        <w:t xml:space="preserve"> Meter Data consisting of its total gross consumption when using the Customer Load Baseline Methodology.  The Demand Response Energy Measurement for a PDR or RDRR using the MGO methodology consisting of registered behind-the-meter generation is the quantity of Energy equal to the difference between (i) the Energy output, and (ii) the Generator Output Baseline for the behind-the-meter generation registered in the PDR or RDRR, which derives from the Energy output of the behind-the-meter generation only, independent of offsetting facility Demand.  For a PDR or RDRR using the combination of both methodologies, the Demand Response Energy Measurement will be their independently derived Demand Response Energy Measurements’ resulting sum.</w:t>
      </w:r>
    </w:p>
    <w:p w14:paraId="22107349" w14:textId="77777777" w:rsidR="00793955" w:rsidRPr="00856536" w:rsidRDefault="00793955" w:rsidP="00793955">
      <w:pPr>
        <w:autoSpaceDE w:val="0"/>
        <w:autoSpaceDN w:val="0"/>
        <w:adjustRightInd w:val="0"/>
        <w:spacing w:after="0"/>
        <w:jc w:val="left"/>
        <w:rPr>
          <w:rFonts w:cs="Arial"/>
          <w:szCs w:val="22"/>
        </w:rPr>
      </w:pPr>
    </w:p>
    <w:p w14:paraId="6C238046" w14:textId="6843E97F" w:rsidR="00793955" w:rsidRPr="00856536" w:rsidRDefault="00793955" w:rsidP="00793955">
      <w:pPr>
        <w:autoSpaceDE w:val="0"/>
        <w:autoSpaceDN w:val="0"/>
        <w:adjustRightInd w:val="0"/>
        <w:spacing w:after="240" w:line="300" w:lineRule="auto"/>
        <w:jc w:val="left"/>
        <w:rPr>
          <w:rFonts w:cs="Arial"/>
          <w:szCs w:val="24"/>
        </w:rPr>
      </w:pPr>
      <w:r w:rsidRPr="00856536">
        <w:rPr>
          <w:rFonts w:cs="Arial"/>
          <w:szCs w:val="24"/>
        </w:rPr>
        <w:t xml:space="preserve">The Demand Response Energy Measurement for the PDR or RDRR, representing the curtailed or MGO offsetting portion of the resource’s Load, is settled directly with the DRP’s SC.  </w:t>
      </w:r>
      <w:commentRangeStart w:id="306"/>
      <w:commentRangeStart w:id="307"/>
      <w:del w:id="308" w:author="Sok, Pia" w:date="2019-08-19T16:35:00Z">
        <w:r w:rsidRPr="00856536" w:rsidDel="00050F14">
          <w:rPr>
            <w:rFonts w:cs="Arial"/>
            <w:szCs w:val="24"/>
          </w:rPr>
          <w:delText>For the purposes of settling Uninstructed Imbalance Energy of a Load Serving Entity, the amount of Demand Response Energy Measurement delivered by a PDR or RDRR will be added to the metered Demand quantity of the Load Serving Entity’s Scheduling Coordinator’s Load Resource ID with which the PDR or RDRR is associated when the Real Time Market Clearing Price is below the threshold Market Clearing Price,.</w:delText>
        </w:r>
      </w:del>
      <w:ins w:id="309" w:author="Chiu, Randy" w:date="2019-08-12T14:50:00Z">
        <w:del w:id="310" w:author="Sok, Pia" w:date="2019-08-19T16:35:00Z">
          <w:r w:rsidR="004D479E" w:rsidDel="00050F14">
            <w:rPr>
              <w:rFonts w:cs="Arial"/>
              <w:szCs w:val="24"/>
            </w:rPr>
            <w:delText xml:space="preserve"> </w:delText>
          </w:r>
        </w:del>
      </w:ins>
      <w:del w:id="311" w:author="Sok, Pia" w:date="2019-08-19T16:35:00Z">
        <w:r w:rsidRPr="00856536" w:rsidDel="00050F14">
          <w:rPr>
            <w:rFonts w:cs="Arial"/>
            <w:szCs w:val="24"/>
          </w:rPr>
          <w:delText xml:space="preserve">  (CAISO Tariff Section 11.5.2.4)</w:delText>
        </w:r>
        <w:commentRangeEnd w:id="306"/>
        <w:r w:rsidR="00CB0681" w:rsidDel="00050F14">
          <w:rPr>
            <w:rStyle w:val="CommentReference"/>
          </w:rPr>
          <w:commentReference w:id="306"/>
        </w:r>
        <w:commentRangeEnd w:id="307"/>
        <w:r w:rsidR="000D68AD" w:rsidDel="00050F14">
          <w:rPr>
            <w:rStyle w:val="CommentReference"/>
          </w:rPr>
          <w:commentReference w:id="307"/>
        </w:r>
      </w:del>
    </w:p>
    <w:p w14:paraId="28FCE595" w14:textId="77777777" w:rsidR="00793955" w:rsidRPr="00856536" w:rsidRDefault="00793955" w:rsidP="00793955">
      <w:pPr>
        <w:autoSpaceDE w:val="0"/>
        <w:autoSpaceDN w:val="0"/>
        <w:adjustRightInd w:val="0"/>
        <w:spacing w:after="240" w:line="300" w:lineRule="auto"/>
        <w:rPr>
          <w:rFonts w:cs="Arial"/>
          <w:szCs w:val="24"/>
        </w:rPr>
      </w:pPr>
      <w:r w:rsidRPr="00856536">
        <w:rPr>
          <w:rFonts w:cs="Arial"/>
          <w:szCs w:val="24"/>
        </w:rPr>
        <w:t xml:space="preserve">The following summarizes the Proxy Demand Resource or Reliability Demand Response Resource product design attributes: </w:t>
      </w:r>
    </w:p>
    <w:p w14:paraId="09004B31"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A DRP may participate in the CAISO Markets separately from the LSE;</w:t>
      </w:r>
    </w:p>
    <w:p w14:paraId="6B5143E8"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 xml:space="preserve">The LSE and Utility Distribution Company (UDC) </w:t>
      </w:r>
      <w:proofErr w:type="gramStart"/>
      <w:r w:rsidRPr="00856536">
        <w:rPr>
          <w:rFonts w:cs="Arial"/>
          <w:szCs w:val="24"/>
        </w:rPr>
        <w:t>have the opportunity to</w:t>
      </w:r>
      <w:proofErr w:type="gramEnd"/>
      <w:r w:rsidRPr="00856536">
        <w:rPr>
          <w:rFonts w:cs="Arial"/>
          <w:szCs w:val="24"/>
        </w:rPr>
        <w:t xml:space="preserve"> review location information for a registration requested by a DRP;</w:t>
      </w:r>
    </w:p>
    <w:p w14:paraId="27A70276"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A PDR is eligible to participate in the Day-Ahead Energy market, Real-Time Energy market and Ancillary Services market to provide Spinning and Non-Spinning Reserves;</w:t>
      </w:r>
    </w:p>
    <w:p w14:paraId="4D1620FD"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A RDRR is eligible to participate in the Day Ahead Energy market and Real-Time Energy market;</w:t>
      </w:r>
    </w:p>
    <w:p w14:paraId="64FC659F"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lastRenderedPageBreak/>
        <w:t>PDR and RDRR are load curtailment products</w:t>
      </w:r>
      <w:r>
        <w:rPr>
          <w:rFonts w:cs="Arial"/>
          <w:szCs w:val="24"/>
        </w:rPr>
        <w:t xml:space="preserve">. </w:t>
      </w:r>
      <w:r w:rsidRPr="00856536">
        <w:rPr>
          <w:rFonts w:cs="Arial"/>
          <w:szCs w:val="24"/>
        </w:rPr>
        <w:t xml:space="preserve">Performance for the resource will be measured in aggregate based on individual location load curtailment only and must not include measured export of energy from any of these individual locations;  </w:t>
      </w:r>
    </w:p>
    <w:p w14:paraId="41D36B30"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rPr>
        <w:t>The CAISO does not prohibit net-energy metered (NEM) locations from participating in PDRs or RDRRs, however, meter data from NEM locations must only represent load or the resulting load offset when using the MGO methodology;</w:t>
      </w:r>
    </w:p>
    <w:p w14:paraId="66C3F5E3"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rPr>
        <w:t>Meter data intervals in which there is a net export of energy, at any underlying PDR or RDRR location, must be set to zero (0) when using a Customer Load Baseline methodology.  This must be performed prior to summing individual location meter data in the development of the aggregated SQMD to the CAISO for that PDR or RDRR resource.  Meter Data will consist of Energy output of the behind-the-meter generation up to, but not including, output that represents an export of energy from that location</w:t>
      </w:r>
      <w:r w:rsidRPr="00856536">
        <w:rPr>
          <w:rFonts w:cs="Arial"/>
          <w:szCs w:val="24"/>
        </w:rPr>
        <w:t>.  Additionally, when calculating the Generator Output Baseline using the MGO methodology, meter data must a) be set to zero in any Settlement interval in which the behind-the-meter generation is charging and b) consist of the Energy output of the behind-the-meter generation up to, but not including, the output greater than its facility Demand.</w:t>
      </w:r>
    </w:p>
    <w:p w14:paraId="06BD036C"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 xml:space="preserve">The DRP’s SC submits a PDR or RDRR bid to curtail Load and receive </w:t>
      </w:r>
      <w:r w:rsidRPr="00856536">
        <w:rPr>
          <w:rFonts w:cs="Arial"/>
        </w:rPr>
        <w:t>Automated Dispatch System (</w:t>
      </w:r>
      <w:r w:rsidRPr="00856536">
        <w:rPr>
          <w:rFonts w:cs="Arial"/>
          <w:bCs/>
        </w:rPr>
        <w:t>ADS</w:t>
      </w:r>
      <w:r w:rsidRPr="00856536">
        <w:rPr>
          <w:rFonts w:cs="Arial"/>
        </w:rPr>
        <w:t xml:space="preserve">) </w:t>
      </w:r>
      <w:r w:rsidRPr="00856536">
        <w:rPr>
          <w:rFonts w:cs="Arial"/>
          <w:szCs w:val="24"/>
        </w:rPr>
        <w:t>instructions as if it were a generator.  The PDR or RDRR is bid and settled at a PNode (which could be a specific location or an aggregation of PNodes</w:t>
      </w:r>
      <w:r w:rsidR="0018534F">
        <w:rPr>
          <w:rFonts w:cs="Arial"/>
          <w:szCs w:val="24"/>
        </w:rPr>
        <w:t>,</w:t>
      </w:r>
      <w:r w:rsidRPr="00856536">
        <w:rPr>
          <w:rFonts w:cs="Arial"/>
          <w:szCs w:val="24"/>
        </w:rPr>
        <w:t xml:space="preserve"> and Settlement occurs directly between the CAISO and the DRP’s Scheduling Coordinator;</w:t>
      </w:r>
    </w:p>
    <w:p w14:paraId="1C3906AD" w14:textId="77777777" w:rsidR="00793955"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The LSE continues to forecast and schedule its total Load at the Default LAP;</w:t>
      </w:r>
    </w:p>
    <w:p w14:paraId="52C1D66A" w14:textId="07913073" w:rsidR="00793955" w:rsidRDefault="0018534F" w:rsidP="00A12441">
      <w:pPr>
        <w:numPr>
          <w:ilvl w:val="0"/>
          <w:numId w:val="10"/>
        </w:numPr>
        <w:autoSpaceDE w:val="0"/>
        <w:autoSpaceDN w:val="0"/>
        <w:adjustRightInd w:val="0"/>
        <w:spacing w:after="240" w:line="300" w:lineRule="auto"/>
        <w:jc w:val="left"/>
        <w:rPr>
          <w:rFonts w:cs="Arial"/>
          <w:szCs w:val="24"/>
        </w:rPr>
      </w:pPr>
      <w:commentRangeStart w:id="312"/>
      <w:commentRangeStart w:id="313"/>
      <w:commentRangeStart w:id="314"/>
      <w:commentRangeStart w:id="315"/>
      <w:del w:id="316" w:author="Sok, Pia" w:date="2019-08-19T16:35:00Z">
        <w:r w:rsidDel="001977CA">
          <w:rPr>
            <w:rFonts w:cs="Arial"/>
            <w:szCs w:val="24"/>
          </w:rPr>
          <w:delText>In</w:delText>
        </w:r>
        <w:r w:rsidR="00793955" w:rsidDel="001977CA">
          <w:rPr>
            <w:rFonts w:cs="Arial"/>
            <w:szCs w:val="24"/>
          </w:rPr>
          <w:delText xml:space="preserve"> ESDER 2</w:delText>
        </w:r>
        <w:commentRangeEnd w:id="312"/>
        <w:r w:rsidR="00736460" w:rsidDel="001977CA">
          <w:rPr>
            <w:rStyle w:val="CommentReference"/>
          </w:rPr>
          <w:commentReference w:id="312"/>
        </w:r>
        <w:commentRangeEnd w:id="313"/>
        <w:r w:rsidR="000D68AD" w:rsidDel="001977CA">
          <w:rPr>
            <w:rStyle w:val="CommentReference"/>
          </w:rPr>
          <w:commentReference w:id="313"/>
        </w:r>
        <w:r w:rsidR="00793955" w:rsidDel="001977CA">
          <w:rPr>
            <w:rFonts w:cs="Arial"/>
            <w:szCs w:val="24"/>
          </w:rPr>
          <w:delText xml:space="preserve">, </w:delText>
        </w:r>
      </w:del>
      <w:r w:rsidR="00793955">
        <w:rPr>
          <w:rFonts w:cs="Arial"/>
          <w:szCs w:val="24"/>
        </w:rPr>
        <w:t>PDRs and RDRRs consist</w:t>
      </w:r>
      <w:r w:rsidR="00F62A42">
        <w:rPr>
          <w:rFonts w:cs="Arial"/>
          <w:szCs w:val="24"/>
        </w:rPr>
        <w:t>s</w:t>
      </w:r>
      <w:r w:rsidR="00793955">
        <w:rPr>
          <w:rFonts w:cs="Arial"/>
          <w:szCs w:val="24"/>
        </w:rPr>
        <w:t xml:space="preserve"> of:</w:t>
      </w:r>
      <w:commentRangeEnd w:id="314"/>
      <w:r w:rsidR="0030251A">
        <w:rPr>
          <w:rStyle w:val="CommentReference"/>
        </w:rPr>
        <w:commentReference w:id="314"/>
      </w:r>
      <w:commentRangeEnd w:id="315"/>
      <w:r w:rsidR="000D68AD">
        <w:rPr>
          <w:rStyle w:val="CommentReference"/>
        </w:rPr>
        <w:commentReference w:id="315"/>
      </w:r>
    </w:p>
    <w:p w14:paraId="714B89DB" w14:textId="77777777" w:rsidR="00793955" w:rsidRDefault="00793955" w:rsidP="00A12441">
      <w:pPr>
        <w:numPr>
          <w:ilvl w:val="1"/>
          <w:numId w:val="10"/>
        </w:numPr>
        <w:autoSpaceDE w:val="0"/>
        <w:autoSpaceDN w:val="0"/>
        <w:adjustRightInd w:val="0"/>
        <w:spacing w:after="240" w:line="300" w:lineRule="auto"/>
        <w:jc w:val="left"/>
        <w:rPr>
          <w:rFonts w:cs="Arial"/>
          <w:szCs w:val="24"/>
        </w:rPr>
      </w:pPr>
      <w:del w:id="317" w:author="Hernandez, John" w:date="2019-08-07T09:11:00Z">
        <w:r w:rsidDel="0030251A">
          <w:rPr>
            <w:rFonts w:cs="Arial"/>
            <w:szCs w:val="24"/>
          </w:rPr>
          <w:delText xml:space="preserve"> </w:delText>
        </w:r>
      </w:del>
      <w:r>
        <w:rPr>
          <w:rFonts w:cs="Arial"/>
          <w:szCs w:val="24"/>
        </w:rPr>
        <w:t>Residential End Users</w:t>
      </w:r>
      <w:ins w:id="318" w:author="Hernandez, John" w:date="2019-08-07T09:15:00Z">
        <w:r w:rsidR="0030251A">
          <w:rPr>
            <w:rFonts w:cs="Arial"/>
            <w:szCs w:val="24"/>
          </w:rPr>
          <w:t>: DRP</w:t>
        </w:r>
      </w:ins>
      <w:r>
        <w:rPr>
          <w:rFonts w:cs="Arial"/>
          <w:szCs w:val="24"/>
        </w:rPr>
        <w:t xml:space="preserve"> may elect to use</w:t>
      </w:r>
      <w:ins w:id="319" w:author="Hernandez, John" w:date="2019-08-07T09:11:00Z">
        <w:r w:rsidR="0030251A">
          <w:rPr>
            <w:rFonts w:cs="Arial"/>
            <w:szCs w:val="24"/>
          </w:rPr>
          <w:t xml:space="preserve"> either</w:t>
        </w:r>
      </w:ins>
      <w:r>
        <w:rPr>
          <w:rFonts w:cs="Arial"/>
          <w:szCs w:val="24"/>
        </w:rPr>
        <w:t xml:space="preserve"> the ten-in-ten, metering generator methodology, control group methodology, five-in-ten methodology, and weather matching methodology.</w:t>
      </w:r>
    </w:p>
    <w:p w14:paraId="79F47F3B" w14:textId="77777777" w:rsidR="00DB5E3F" w:rsidRPr="00CD7F85" w:rsidRDefault="00793955" w:rsidP="00A12441">
      <w:pPr>
        <w:numPr>
          <w:ilvl w:val="1"/>
          <w:numId w:val="10"/>
        </w:numPr>
        <w:autoSpaceDE w:val="0"/>
        <w:autoSpaceDN w:val="0"/>
        <w:adjustRightInd w:val="0"/>
        <w:spacing w:after="240" w:line="300" w:lineRule="auto"/>
        <w:jc w:val="left"/>
        <w:rPr>
          <w:rFonts w:cs="Arial"/>
          <w:szCs w:val="24"/>
        </w:rPr>
      </w:pPr>
      <w:r>
        <w:rPr>
          <w:rFonts w:cs="Arial"/>
          <w:szCs w:val="24"/>
        </w:rPr>
        <w:t>Non-residential End Users</w:t>
      </w:r>
      <w:ins w:id="320" w:author="Hernandez, John" w:date="2019-08-07T09:15:00Z">
        <w:r w:rsidR="0030251A">
          <w:rPr>
            <w:rFonts w:cs="Arial"/>
            <w:szCs w:val="24"/>
          </w:rPr>
          <w:t>: DRP</w:t>
        </w:r>
      </w:ins>
      <w:r>
        <w:rPr>
          <w:rFonts w:cs="Arial"/>
          <w:szCs w:val="24"/>
        </w:rPr>
        <w:t xml:space="preserve"> may elect to use</w:t>
      </w:r>
      <w:ins w:id="321" w:author="Hernandez, John" w:date="2019-08-07T09:14:00Z">
        <w:r w:rsidR="0030251A">
          <w:rPr>
            <w:rFonts w:cs="Arial"/>
            <w:szCs w:val="24"/>
          </w:rPr>
          <w:t xml:space="preserve"> either</w:t>
        </w:r>
      </w:ins>
      <w:r>
        <w:rPr>
          <w:rFonts w:cs="Arial"/>
          <w:szCs w:val="24"/>
        </w:rPr>
        <w:t xml:space="preserve"> the ten-in-ten, metering generator methodology, control group methodology, and weather matching methodology.</w:t>
      </w:r>
    </w:p>
    <w:p w14:paraId="33C1F132" w14:textId="77777777" w:rsidR="004E60B8" w:rsidRPr="00C70640" w:rsidRDefault="00DB5E3F" w:rsidP="0028415A">
      <w:pPr>
        <w:autoSpaceDE w:val="0"/>
        <w:autoSpaceDN w:val="0"/>
        <w:adjustRightInd w:val="0"/>
        <w:spacing w:after="240" w:line="300" w:lineRule="auto"/>
        <w:jc w:val="left"/>
        <w:rPr>
          <w:rFonts w:cs="Arial"/>
          <w:szCs w:val="24"/>
        </w:rPr>
      </w:pPr>
      <w:r>
        <w:rPr>
          <w:rFonts w:cs="Arial"/>
          <w:szCs w:val="24"/>
        </w:rPr>
        <w:t>The following methodologies may be utilized to calculate Customer Load Baselines and Demand Response Energy Measurements for PDRs and RDRRS:</w:t>
      </w:r>
    </w:p>
    <w:p w14:paraId="324EE142"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lastRenderedPageBreak/>
        <w:t xml:space="preserve">Performance of the PDR or RDRR using a </w:t>
      </w:r>
      <w:r w:rsidRPr="0028415A">
        <w:rPr>
          <w:rFonts w:cs="Arial"/>
          <w:b/>
          <w:szCs w:val="24"/>
        </w:rPr>
        <w:t>Ten in Ten Methodology</w:t>
      </w:r>
      <w:r>
        <w:rPr>
          <w:rFonts w:cs="Arial"/>
          <w:szCs w:val="24"/>
        </w:rPr>
        <w:t xml:space="preserve"> </w:t>
      </w:r>
      <w:r w:rsidRPr="00856536">
        <w:rPr>
          <w:rFonts w:cs="Arial"/>
          <w:szCs w:val="24"/>
        </w:rPr>
        <w:t xml:space="preserve">is generally determined through a pre-determined baseline calculation using the last 10 non-event days with a look back window of 45 days and a bidirectional adjustment capped at 20%. PDR or RDRR using behind-the-meter generation to offset Demand may submit for use, in the </w:t>
      </w:r>
      <w:r>
        <w:rPr>
          <w:rFonts w:cs="Arial"/>
          <w:szCs w:val="24"/>
        </w:rPr>
        <w:t xml:space="preserve">Ten in Ten </w:t>
      </w:r>
      <w:r w:rsidRPr="00856536">
        <w:rPr>
          <w:rFonts w:cs="Arial"/>
          <w:szCs w:val="24"/>
        </w:rPr>
        <w:t>Methodology, Meter Data reflecting the total gross consumption, independent of any offsetting Energy produced by separately metered behind-the-meter generation.</w:t>
      </w:r>
    </w:p>
    <w:p w14:paraId="17246F81" w14:textId="77777777" w:rsidR="00793955" w:rsidRPr="00887A75" w:rsidRDefault="00793955" w:rsidP="0028415A">
      <w:pPr>
        <w:numPr>
          <w:ilvl w:val="0"/>
          <w:numId w:val="10"/>
        </w:numPr>
        <w:autoSpaceDE w:val="0"/>
        <w:autoSpaceDN w:val="0"/>
        <w:adjustRightInd w:val="0"/>
        <w:spacing w:after="240" w:line="300" w:lineRule="auto"/>
        <w:jc w:val="left"/>
        <w:rPr>
          <w:rFonts w:ascii="Calibri" w:hAnsi="Calibri"/>
          <w:color w:val="1F497D"/>
        </w:rPr>
      </w:pPr>
      <w:commentRangeStart w:id="322"/>
      <w:commentRangeStart w:id="323"/>
      <w:r w:rsidRPr="00856536">
        <w:rPr>
          <w:rFonts w:cs="Arial"/>
          <w:szCs w:val="24"/>
        </w:rPr>
        <w:t xml:space="preserve">Performance of the PDR or RDRR using a </w:t>
      </w:r>
      <w:r w:rsidRPr="0028415A">
        <w:rPr>
          <w:rFonts w:cs="Arial"/>
          <w:b/>
          <w:szCs w:val="24"/>
        </w:rPr>
        <w:t xml:space="preserve">Meter Generator Output </w:t>
      </w:r>
      <w:r w:rsidRPr="0028415A">
        <w:rPr>
          <w:rFonts w:cs="Arial"/>
          <w:b/>
          <w:szCs w:val="22"/>
        </w:rPr>
        <w:t>methodology</w:t>
      </w:r>
      <w:r w:rsidRPr="00856536">
        <w:rPr>
          <w:rFonts w:cs="Arial"/>
          <w:szCs w:val="22"/>
        </w:rPr>
        <w:t xml:space="preserve"> consisting of registered behind-the-meter generation is the difference between the measured Energy output of the behind-the-meter generation and its calculated Generator Output Baseline which is </w:t>
      </w:r>
      <w:r w:rsidRPr="00545BA5">
        <w:rPr>
          <w:rFonts w:cs="Arial"/>
          <w:strike/>
          <w:szCs w:val="22"/>
          <w:rPrChange w:id="324" w:author="Hernandez, John" w:date="2019-08-07T09:20:00Z">
            <w:rPr>
              <w:rFonts w:cs="Arial"/>
              <w:szCs w:val="22"/>
            </w:rPr>
          </w:rPrChange>
        </w:rPr>
        <w:t>generally</w:t>
      </w:r>
      <w:r w:rsidRPr="00856536">
        <w:rPr>
          <w:rFonts w:cs="Arial"/>
          <w:szCs w:val="22"/>
        </w:rPr>
        <w:t xml:space="preserve"> determined through a pre-established baseline calculation using the last 10 similar non-event</w:t>
      </w:r>
      <w:r w:rsidRPr="00856536">
        <w:rPr>
          <w:rFonts w:cs="Arial"/>
          <w:szCs w:val="24"/>
        </w:rPr>
        <w:t xml:space="preserve"> hours with a look back window of 45 days.  </w:t>
      </w:r>
      <w:commentRangeEnd w:id="322"/>
      <w:r w:rsidR="00545BA5">
        <w:rPr>
          <w:rStyle w:val="CommentReference"/>
        </w:rPr>
        <w:commentReference w:id="322"/>
      </w:r>
      <w:commentRangeEnd w:id="323"/>
      <w:r w:rsidR="00F14B96">
        <w:rPr>
          <w:rStyle w:val="CommentReference"/>
        </w:rPr>
        <w:commentReference w:id="323"/>
      </w:r>
    </w:p>
    <w:p w14:paraId="6BD66920" w14:textId="77777777" w:rsidR="00793955" w:rsidRDefault="00793955" w:rsidP="0028415A">
      <w:pPr>
        <w:numPr>
          <w:ilvl w:val="0"/>
          <w:numId w:val="10"/>
        </w:numPr>
        <w:autoSpaceDE w:val="0"/>
        <w:autoSpaceDN w:val="0"/>
        <w:adjustRightInd w:val="0"/>
        <w:spacing w:after="240" w:line="300" w:lineRule="auto"/>
        <w:jc w:val="left"/>
      </w:pPr>
      <w:r w:rsidRPr="00856536">
        <w:rPr>
          <w:rFonts w:cs="Arial"/>
          <w:szCs w:val="24"/>
        </w:rPr>
        <w:t xml:space="preserve">Performance of the PDR or RDRR using a </w:t>
      </w:r>
      <w:r w:rsidRPr="0028415A">
        <w:rPr>
          <w:rFonts w:cs="Arial"/>
          <w:b/>
          <w:szCs w:val="24"/>
        </w:rPr>
        <w:t>Control Group Methodology</w:t>
      </w:r>
      <w:r>
        <w:rPr>
          <w:rFonts w:cs="Arial"/>
          <w:szCs w:val="24"/>
        </w:rPr>
        <w:t xml:space="preserve"> will identify a control group that must consist of 150 distinct End Users (or more), that are registered in the Demand Response System and that do not respond to CAISO dispatch.  The control group must have nearly identical demand patterns and be geographically similar such that they experience the same weather patterns and grid conditions as the PDR and RDRRs that respond to the dispatch (Treatment Group).  The control group’s aggregate Demand during the same Trade Date and Trade Hour as the Demand Response Event, divided by the relevant number of End Users will define the baseline.</w:t>
      </w:r>
    </w:p>
    <w:p w14:paraId="1B8BD27C" w14:textId="77777777" w:rsidR="00793955" w:rsidRPr="00292E00" w:rsidRDefault="00793955" w:rsidP="00A12441">
      <w:pPr>
        <w:pStyle w:val="ListParagraph"/>
        <w:numPr>
          <w:ilvl w:val="0"/>
          <w:numId w:val="14"/>
        </w:numPr>
        <w:autoSpaceDE w:val="0"/>
        <w:autoSpaceDN w:val="0"/>
        <w:adjustRightInd w:val="0"/>
        <w:spacing w:after="240" w:line="300" w:lineRule="auto"/>
        <w:jc w:val="left"/>
        <w:rPr>
          <w:rFonts w:cs="Arial"/>
          <w:szCs w:val="24"/>
        </w:rPr>
      </w:pPr>
      <w:r w:rsidRPr="009B2808">
        <w:rPr>
          <w:rFonts w:cs="Arial"/>
          <w:szCs w:val="24"/>
        </w:rPr>
        <w:t xml:space="preserve">Performance of the PDR or RDRR using a </w:t>
      </w:r>
      <w:r w:rsidRPr="0028415A">
        <w:rPr>
          <w:rFonts w:cs="Arial"/>
          <w:b/>
          <w:szCs w:val="24"/>
        </w:rPr>
        <w:t>Five in Ten Methodology</w:t>
      </w:r>
      <w:r w:rsidRPr="009B2808">
        <w:rPr>
          <w:rFonts w:cs="Arial"/>
          <w:szCs w:val="24"/>
        </w:rPr>
        <w:t xml:space="preserve"> is generally determined through a pre-determined baseline calculation using the last </w:t>
      </w:r>
      <w:r w:rsidRPr="00292E00">
        <w:rPr>
          <w:rFonts w:cs="Arial"/>
          <w:szCs w:val="24"/>
        </w:rPr>
        <w:t xml:space="preserve">5 non-event days with a look back window of 45 days and a bidirectional adjustment capped </w:t>
      </w:r>
      <w:r w:rsidR="00BF401B">
        <w:rPr>
          <w:rFonts w:cs="Arial"/>
          <w:szCs w:val="24"/>
        </w:rPr>
        <w:t xml:space="preserve">at 1.4 (71% to 140%). </w:t>
      </w:r>
      <w:r w:rsidRPr="00292E00">
        <w:rPr>
          <w:rFonts w:cs="Arial"/>
          <w:szCs w:val="24"/>
        </w:rPr>
        <w:t xml:space="preserve">PDR or RDRR using behind-the-meter generation to offset Demand may submit for use, in the </w:t>
      </w:r>
      <w:r>
        <w:rPr>
          <w:rFonts w:cs="Arial"/>
          <w:szCs w:val="24"/>
        </w:rPr>
        <w:t>Five</w:t>
      </w:r>
      <w:r w:rsidRPr="00292E00">
        <w:rPr>
          <w:rFonts w:cs="Arial"/>
          <w:szCs w:val="24"/>
        </w:rPr>
        <w:t xml:space="preserve"> in Ten Methodology, Meter Data reflecting the total gross consumption, independent of any offsetting Energy produced by separately metered behind-the-meter generation.</w:t>
      </w:r>
    </w:p>
    <w:p w14:paraId="5E169B36" w14:textId="77777777" w:rsidR="00793955" w:rsidRPr="0028415A" w:rsidRDefault="00793955" w:rsidP="00BF401B">
      <w:pPr>
        <w:numPr>
          <w:ilvl w:val="0"/>
          <w:numId w:val="10"/>
        </w:numPr>
        <w:autoSpaceDE w:val="0"/>
        <w:autoSpaceDN w:val="0"/>
        <w:adjustRightInd w:val="0"/>
        <w:spacing w:after="240" w:line="300" w:lineRule="auto"/>
        <w:jc w:val="left"/>
        <w:rPr>
          <w:rFonts w:eastAsia="Calibri"/>
          <w:sz w:val="24"/>
          <w:szCs w:val="24"/>
        </w:rPr>
      </w:pPr>
      <w:r w:rsidRPr="009B2808">
        <w:rPr>
          <w:rFonts w:cs="Arial"/>
          <w:szCs w:val="24"/>
        </w:rPr>
        <w:t xml:space="preserve">Performance of the PDR or RDRR using a </w:t>
      </w:r>
      <w:r w:rsidRPr="0028415A">
        <w:rPr>
          <w:rFonts w:cs="Arial"/>
          <w:b/>
          <w:szCs w:val="24"/>
        </w:rPr>
        <w:t>Weather Matching Methodology</w:t>
      </w:r>
      <w:r w:rsidRPr="009B2808">
        <w:rPr>
          <w:rFonts w:cs="Arial"/>
          <w:szCs w:val="24"/>
        </w:rPr>
        <w:t xml:space="preserve"> is generally determined by development of a baseline using the four (4) days, from a pool of non-event days, with the closest daily maximum temperature to the day in which the event occurred. Begin by collecting meter data for ninety (90) calendar days prior to the event day, working </w:t>
      </w:r>
      <w:r w:rsidRPr="00793955">
        <w:rPr>
          <w:rFonts w:eastAsia="Calibri"/>
          <w:szCs w:val="22"/>
        </w:rPr>
        <w:t xml:space="preserve">sequentially backwards from the Trading Day under examination, including only business days if the Trading Day is a business day, including only non-business days if the Trading Day is a non-business day, and excluding calendar days on which the Proxy Demand Resource was subject to an Outage or previously provided </w:t>
      </w:r>
      <w:r w:rsidRPr="00793955">
        <w:rPr>
          <w:rFonts w:eastAsia="Calibri"/>
          <w:szCs w:val="22"/>
        </w:rPr>
        <w:lastRenderedPageBreak/>
        <w:t>Demand Response Services (other than capacity awarded for AS or RUC) or the Reliability Demand Response Resource was subject to an Outage as described in Section 12.10 of this BPM, or previously provided Demand Response Services.</w:t>
      </w:r>
      <w:r w:rsidRPr="00793955">
        <w:rPr>
          <w:rFonts w:eastAsia="Calibri"/>
          <w:sz w:val="20"/>
          <w:szCs w:val="22"/>
        </w:rPr>
        <w:t xml:space="preserve">  </w:t>
      </w:r>
      <w:r w:rsidR="00BF401B">
        <w:rPr>
          <w:rFonts w:eastAsia="Calibri"/>
          <w:sz w:val="20"/>
          <w:szCs w:val="22"/>
        </w:rPr>
        <w:t xml:space="preserve"> </w:t>
      </w:r>
      <w:r w:rsidR="00BF401B" w:rsidRPr="0028415A">
        <w:rPr>
          <w:rFonts w:eastAsia="Calibri"/>
          <w:sz w:val="24"/>
          <w:szCs w:val="24"/>
        </w:rPr>
        <w:t xml:space="preserve">The weather matching methodology has </w:t>
      </w:r>
      <w:r w:rsidR="00BF401B">
        <w:rPr>
          <w:rFonts w:eastAsia="Calibri"/>
          <w:sz w:val="24"/>
          <w:szCs w:val="24"/>
        </w:rPr>
        <w:t xml:space="preserve">a bidirectional adjustment capped at </w:t>
      </w:r>
      <w:r w:rsidR="00BF401B" w:rsidRPr="00BF401B">
        <w:rPr>
          <w:rFonts w:eastAsia="Calibri"/>
          <w:sz w:val="24"/>
          <w:szCs w:val="24"/>
        </w:rPr>
        <w:t>1.4 (71% to 140%).</w:t>
      </w:r>
    </w:p>
    <w:p w14:paraId="244D615A" w14:textId="77777777" w:rsidR="00793955" w:rsidRPr="00856536" w:rsidRDefault="00793955" w:rsidP="00A12441">
      <w:pPr>
        <w:pStyle w:val="ParaText"/>
        <w:numPr>
          <w:ilvl w:val="0"/>
          <w:numId w:val="10"/>
        </w:numPr>
        <w:rPr>
          <w:rFonts w:cs="Arial"/>
        </w:rPr>
      </w:pPr>
      <w:r w:rsidRPr="00856536">
        <w:rPr>
          <w:rFonts w:cs="Arial"/>
        </w:rPr>
        <w:t xml:space="preserve">The </w:t>
      </w:r>
      <w:r>
        <w:rPr>
          <w:rFonts w:cs="Arial"/>
        </w:rPr>
        <w:t>CA</w:t>
      </w:r>
      <w:r w:rsidRPr="00856536">
        <w:rPr>
          <w:rFonts w:cs="Arial"/>
        </w:rPr>
        <w:t>ISO tariff provision to statistically derive meter data was included to accommodate participation of an aggregated PDR/RDRR comprising several locations, some of which are interval metered and have revenue quality meter data available, and with the condition that the balance of locations would mimic the metered random sample. Once the randomly sampled fraction of revenue quality meter data is converted to settlement quality meter data (SQMD), the sum is then scaled to derive and submit the SQMD sized for the PDR or RDRR.  This scaled SQMD value is called the “virtual” SQMD.  The calculation detail for this virtual SQMD can be found in the Demand Response User Guide.</w:t>
      </w:r>
    </w:p>
    <w:p w14:paraId="479C8167" w14:textId="77777777" w:rsidR="00793955" w:rsidRPr="00320761" w:rsidRDefault="00793955" w:rsidP="00793955">
      <w:pPr>
        <w:autoSpaceDE w:val="0"/>
        <w:autoSpaceDN w:val="0"/>
        <w:adjustRightInd w:val="0"/>
        <w:spacing w:after="240" w:line="300" w:lineRule="auto"/>
        <w:ind w:left="720"/>
        <w:jc w:val="left"/>
        <w:rPr>
          <w:rFonts w:cs="Arial"/>
        </w:rPr>
      </w:pPr>
      <w:r>
        <w:rPr>
          <w:rFonts w:cs="Arial"/>
        </w:rPr>
        <w:t>V</w:t>
      </w:r>
      <w:r w:rsidRPr="00292E00">
        <w:rPr>
          <w:rFonts w:cs="Arial"/>
        </w:rPr>
        <w:t>irtual SQMD derived based on statistical</w:t>
      </w:r>
      <w:r>
        <w:rPr>
          <w:rFonts w:cs="Arial"/>
        </w:rPr>
        <w:t>ly</w:t>
      </w:r>
      <w:r w:rsidRPr="00292E00">
        <w:rPr>
          <w:rFonts w:cs="Arial"/>
        </w:rPr>
        <w:t xml:space="preserve"> sampled physical metering rather than physical metering data for all locations, is tre</w:t>
      </w:r>
      <w:r>
        <w:rPr>
          <w:rFonts w:cs="Arial"/>
        </w:rPr>
        <w:t>ated identical to any other SQMD.</w:t>
      </w:r>
      <w:r w:rsidRPr="00292E00">
        <w:rPr>
          <w:rFonts w:cs="Arial"/>
        </w:rPr>
        <w:t xml:space="preserve"> Virtual SQMD can only be used for a PDR or RDRR selecting the Customer Load Baseline Per</w:t>
      </w:r>
      <w:r w:rsidRPr="00320761">
        <w:rPr>
          <w:rFonts w:cs="Arial"/>
        </w:rPr>
        <w:t>formance Methodology.  Market participants providing statistically sampled SQMD may be requested to comply with ISO information requests to audit their meter data collection and “virtual” meter data scaling process.</w:t>
      </w:r>
    </w:p>
    <w:p w14:paraId="5A1D1FBD" w14:textId="77777777" w:rsidR="00793955" w:rsidRPr="00856536" w:rsidRDefault="00793955" w:rsidP="00793955">
      <w:pPr>
        <w:autoSpaceDE w:val="0"/>
        <w:autoSpaceDN w:val="0"/>
        <w:adjustRightInd w:val="0"/>
        <w:spacing w:after="240" w:line="300" w:lineRule="auto"/>
        <w:ind w:left="720"/>
        <w:jc w:val="left"/>
        <w:rPr>
          <w:rFonts w:cs="Arial"/>
          <w:szCs w:val="24"/>
        </w:rPr>
      </w:pPr>
      <w:r w:rsidRPr="00856536">
        <w:rPr>
          <w:rFonts w:cs="Arial"/>
          <w:szCs w:val="24"/>
        </w:rPr>
        <w:t xml:space="preserve">A Demand Response Provider representing a PDR or RDRR may submit a written application to the CAISO for approval of a methodology to statistically derive meter data for the PDR or RDRR that consists of a statistical sampling of Energy usage data. (CAISO Tariff Section 10.1.7).  The CAISO will accept, as pre-approved, any application requesting use of the methodology detailed in the Demand Response User Guide for the following cases: </w:t>
      </w:r>
    </w:p>
    <w:p w14:paraId="2A576EE7" w14:textId="77777777" w:rsidR="00793955" w:rsidRPr="00856536" w:rsidRDefault="00793955" w:rsidP="00A12441">
      <w:pPr>
        <w:pStyle w:val="ListParagraph"/>
        <w:numPr>
          <w:ilvl w:val="0"/>
          <w:numId w:val="11"/>
        </w:numPr>
        <w:autoSpaceDE w:val="0"/>
        <w:autoSpaceDN w:val="0"/>
        <w:adjustRightInd w:val="0"/>
        <w:spacing w:after="240" w:line="300" w:lineRule="auto"/>
        <w:jc w:val="left"/>
        <w:rPr>
          <w:rFonts w:cs="Arial"/>
          <w:color w:val="000000"/>
          <w:szCs w:val="22"/>
        </w:rPr>
      </w:pPr>
      <w:r w:rsidRPr="00856536">
        <w:rPr>
          <w:rFonts w:cs="Arial"/>
          <w:color w:val="000000"/>
          <w:szCs w:val="22"/>
        </w:rPr>
        <w:t xml:space="preserve">For day-ahead energy participation only, when hourly interval metering is not installed at all underlying resource locations. Not applicable for ancillary service participation. </w:t>
      </w:r>
    </w:p>
    <w:p w14:paraId="77465434" w14:textId="77777777" w:rsidR="00793955" w:rsidRPr="00856536" w:rsidRDefault="00793955" w:rsidP="00A12441">
      <w:pPr>
        <w:pStyle w:val="ListParagraph"/>
        <w:numPr>
          <w:ilvl w:val="0"/>
          <w:numId w:val="11"/>
        </w:numPr>
        <w:autoSpaceDE w:val="0"/>
        <w:autoSpaceDN w:val="0"/>
        <w:adjustRightInd w:val="0"/>
        <w:spacing w:after="240" w:line="300" w:lineRule="auto"/>
        <w:jc w:val="left"/>
        <w:rPr>
          <w:rFonts w:cs="Arial"/>
          <w:color w:val="000000"/>
          <w:szCs w:val="22"/>
        </w:rPr>
      </w:pPr>
      <w:r w:rsidRPr="00856536">
        <w:rPr>
          <w:rFonts w:cs="Arial"/>
          <w:color w:val="000000"/>
          <w:szCs w:val="22"/>
        </w:rPr>
        <w:t xml:space="preserve"> For day-ahead energy participation only, when hourly interval metering is installed at all underlying resource locations but RQMD is not derived using the hourly interval meter data for settlement </w:t>
      </w:r>
      <w:proofErr w:type="gramStart"/>
      <w:r w:rsidRPr="00856536">
        <w:rPr>
          <w:rFonts w:cs="Arial"/>
          <w:color w:val="000000"/>
          <w:szCs w:val="22"/>
        </w:rPr>
        <w:t>purposes, but</w:t>
      </w:r>
      <w:proofErr w:type="gramEnd"/>
      <w:r w:rsidRPr="00856536">
        <w:rPr>
          <w:rFonts w:cs="Arial"/>
          <w:color w:val="000000"/>
          <w:szCs w:val="22"/>
        </w:rPr>
        <w:t xml:space="preserve"> is developed using load profiles. Not applicable for ancillary service participation. </w:t>
      </w:r>
    </w:p>
    <w:p w14:paraId="6019493F" w14:textId="77777777" w:rsidR="00793955" w:rsidRPr="00856536" w:rsidRDefault="00793955" w:rsidP="00A12441">
      <w:pPr>
        <w:pStyle w:val="ListParagraph"/>
        <w:numPr>
          <w:ilvl w:val="0"/>
          <w:numId w:val="11"/>
        </w:numPr>
        <w:autoSpaceDE w:val="0"/>
        <w:autoSpaceDN w:val="0"/>
        <w:adjustRightInd w:val="0"/>
        <w:spacing w:after="240" w:line="300" w:lineRule="auto"/>
        <w:jc w:val="left"/>
        <w:rPr>
          <w:rFonts w:cs="Arial"/>
          <w:color w:val="000000"/>
          <w:szCs w:val="22"/>
        </w:rPr>
      </w:pPr>
      <w:r w:rsidRPr="00856536">
        <w:rPr>
          <w:rFonts w:cs="Arial"/>
          <w:color w:val="000000"/>
          <w:szCs w:val="22"/>
        </w:rPr>
        <w:t xml:space="preserve">For real-time and ancillary services participation when interval metering installed at all underlying resource locations is not recorded </w:t>
      </w:r>
    </w:p>
    <w:p w14:paraId="451BE78E" w14:textId="77777777" w:rsidR="00793955" w:rsidRDefault="00793955" w:rsidP="00793955">
      <w:pPr>
        <w:autoSpaceDE w:val="0"/>
        <w:autoSpaceDN w:val="0"/>
        <w:adjustRightInd w:val="0"/>
        <w:spacing w:after="240" w:line="300" w:lineRule="auto"/>
        <w:ind w:left="720"/>
        <w:jc w:val="left"/>
        <w:rPr>
          <w:rFonts w:cs="Arial"/>
        </w:rPr>
      </w:pPr>
      <w:r>
        <w:rPr>
          <w:rFonts w:cs="Arial"/>
        </w:rPr>
        <w:lastRenderedPageBreak/>
        <w:t>To request to submit statistically derived data to the CA</w:t>
      </w:r>
      <w:r w:rsidRPr="00E17834">
        <w:rPr>
          <w:rFonts w:cs="Arial"/>
        </w:rPr>
        <w:t>ISO</w:t>
      </w:r>
      <w:r>
        <w:rPr>
          <w:rFonts w:cs="Arial"/>
        </w:rPr>
        <w:t xml:space="preserve">, the DRP can access the template on the </w:t>
      </w:r>
      <w:r w:rsidRPr="00E17834">
        <w:rPr>
          <w:rFonts w:cs="Arial"/>
        </w:rPr>
        <w:t>CAISO</w:t>
      </w:r>
      <w:r>
        <w:rPr>
          <w:rFonts w:cs="Arial"/>
        </w:rPr>
        <w:t xml:space="preserve"> website and submit the completed template to </w:t>
      </w:r>
      <w:hyperlink r:id="rId24" w:history="1">
        <w:r w:rsidRPr="00014685">
          <w:rPr>
            <w:rStyle w:val="Hyperlink"/>
            <w:rFonts w:cs="Arial"/>
          </w:rPr>
          <w:t>PDR@caiso.com</w:t>
        </w:r>
      </w:hyperlink>
      <w:r>
        <w:rPr>
          <w:rFonts w:cs="Arial"/>
        </w:rPr>
        <w:t>.  Upon receipt of the request, the CAISO has 10 business days to review the template for completeness, make additional inquiries and initiate the document for digital signature.</w:t>
      </w:r>
    </w:p>
    <w:p w14:paraId="5A8EFB1D"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The CAISO will adjust the Settlement of the PDR/RDRR associated Load Serving Entity LSE based on the measured performance of the PDR or RDRR only when the</w:t>
      </w:r>
      <w:r w:rsidRPr="00856536">
        <w:rPr>
          <w:rFonts w:cs="Arial"/>
          <w:szCs w:val="48"/>
        </w:rPr>
        <w:t xml:space="preserve"> Real Time Market Clearing Price is below the threshold Market Clearing Price set forth in Section 30.6.3.1</w:t>
      </w:r>
      <w:r w:rsidRPr="00856536">
        <w:rPr>
          <w:rFonts w:cs="Arial"/>
          <w:szCs w:val="24"/>
        </w:rPr>
        <w:t>;</w:t>
      </w:r>
    </w:p>
    <w:p w14:paraId="3A448125" w14:textId="77777777" w:rsidR="00793955" w:rsidRDefault="00E62454" w:rsidP="00793955">
      <w:pPr>
        <w:autoSpaceDE w:val="0"/>
        <w:autoSpaceDN w:val="0"/>
        <w:adjustRightInd w:val="0"/>
        <w:spacing w:after="240" w:line="300" w:lineRule="auto"/>
        <w:jc w:val="left"/>
        <w:rPr>
          <w:rFonts w:cs="Arial"/>
          <w:szCs w:val="24"/>
        </w:rPr>
      </w:pPr>
      <w:r>
        <w:rPr>
          <w:rFonts w:cs="Arial"/>
          <w:szCs w:val="24"/>
        </w:rPr>
        <w:t xml:space="preserve">With the </w:t>
      </w:r>
      <w:r w:rsidR="00E346C2">
        <w:rPr>
          <w:rFonts w:cs="Arial"/>
          <w:szCs w:val="24"/>
        </w:rPr>
        <w:t>implementation of ESDER Phase 3A</w:t>
      </w:r>
      <w:r w:rsidR="00793955">
        <w:rPr>
          <w:rFonts w:cs="Arial"/>
          <w:szCs w:val="24"/>
        </w:rPr>
        <w:t>, several changes for PDRs and RDRRs will be instituted:</w:t>
      </w:r>
    </w:p>
    <w:p w14:paraId="711B3AB6" w14:textId="77777777" w:rsidR="00981A13" w:rsidRDefault="002337B7" w:rsidP="0028415A">
      <w:pPr>
        <w:pStyle w:val="ListParagraph"/>
        <w:numPr>
          <w:ilvl w:val="0"/>
          <w:numId w:val="21"/>
        </w:numPr>
        <w:spacing w:after="240"/>
        <w:jc w:val="left"/>
        <w:rPr>
          <w:rFonts w:cs="Arial"/>
        </w:rPr>
      </w:pPr>
      <w:r w:rsidRPr="00F32F59">
        <w:rPr>
          <w:rFonts w:cs="Arial"/>
        </w:rPr>
        <w:t xml:space="preserve">New dispatchable bid options of 60 minutes </w:t>
      </w:r>
      <w:r w:rsidR="00934F4D">
        <w:rPr>
          <w:rFonts w:cs="Arial"/>
        </w:rPr>
        <w:t>or</w:t>
      </w:r>
      <w:r w:rsidRPr="00F32F59">
        <w:rPr>
          <w:rFonts w:cs="Arial"/>
        </w:rPr>
        <w:t xml:space="preserve"> 15 minutes for PDR reso</w:t>
      </w:r>
      <w:r w:rsidR="00717436">
        <w:rPr>
          <w:rFonts w:cs="Arial"/>
        </w:rPr>
        <w:t>urces in addition to the existing</w:t>
      </w:r>
      <w:r w:rsidRPr="00F32F59">
        <w:rPr>
          <w:rFonts w:cs="Arial"/>
        </w:rPr>
        <w:t xml:space="preserve"> 5 minute dispatchable bid option</w:t>
      </w:r>
      <w:r w:rsidR="00934F4D">
        <w:rPr>
          <w:rFonts w:cs="Arial"/>
        </w:rPr>
        <w:t xml:space="preserve"> for the real-time market</w:t>
      </w:r>
      <w:r w:rsidRPr="00F32F59">
        <w:rPr>
          <w:rFonts w:cs="Arial"/>
        </w:rPr>
        <w:t xml:space="preserve">.  </w:t>
      </w:r>
    </w:p>
    <w:p w14:paraId="3CA842E4" w14:textId="77777777" w:rsidR="00981A13" w:rsidRDefault="002337B7" w:rsidP="0028415A">
      <w:pPr>
        <w:pStyle w:val="ListParagraph"/>
        <w:numPr>
          <w:ilvl w:val="0"/>
          <w:numId w:val="21"/>
        </w:numPr>
        <w:spacing w:after="240"/>
        <w:jc w:val="left"/>
        <w:rPr>
          <w:rFonts w:cs="Arial"/>
        </w:rPr>
      </w:pPr>
      <w:r w:rsidRPr="005A659F">
        <w:rPr>
          <w:rFonts w:cs="Arial"/>
        </w:rPr>
        <w:t xml:space="preserve">Removal of </w:t>
      </w:r>
      <w:r w:rsidR="00934F4D" w:rsidRPr="00943ED7">
        <w:rPr>
          <w:rFonts w:cs="Arial"/>
        </w:rPr>
        <w:t>the</w:t>
      </w:r>
      <w:r w:rsidRPr="00BF401B">
        <w:rPr>
          <w:rFonts w:cs="Arial"/>
        </w:rPr>
        <w:t xml:space="preserve"> single LSE requirement</w:t>
      </w:r>
      <w:r w:rsidRPr="005C562E">
        <w:rPr>
          <w:rFonts w:cs="Arial"/>
        </w:rPr>
        <w:t xml:space="preserve"> and default load adjustment (DLA) for D</w:t>
      </w:r>
      <w:r w:rsidR="00943ED7">
        <w:rPr>
          <w:rFonts w:cs="Arial"/>
        </w:rPr>
        <w:t>emand Response</w:t>
      </w:r>
      <w:r w:rsidRPr="00BF401B">
        <w:rPr>
          <w:rFonts w:cs="Arial"/>
        </w:rPr>
        <w:t xml:space="preserve"> registrations.</w:t>
      </w:r>
    </w:p>
    <w:p w14:paraId="1E1AF887" w14:textId="77777777" w:rsidR="00793955" w:rsidRDefault="002337B7" w:rsidP="0028415A">
      <w:pPr>
        <w:pStyle w:val="ListParagraph"/>
        <w:numPr>
          <w:ilvl w:val="0"/>
          <w:numId w:val="21"/>
        </w:numPr>
        <w:spacing w:after="240"/>
        <w:jc w:val="left"/>
        <w:rPr>
          <w:szCs w:val="24"/>
        </w:rPr>
      </w:pPr>
      <w:r w:rsidRPr="005A659F">
        <w:rPr>
          <w:rFonts w:cs="Arial"/>
        </w:rPr>
        <w:t xml:space="preserve"> </w:t>
      </w:r>
      <w:r w:rsidR="00981A13">
        <w:rPr>
          <w:rFonts w:cs="Arial"/>
        </w:rPr>
        <w:t>M</w:t>
      </w:r>
      <w:r w:rsidRPr="005A659F">
        <w:rPr>
          <w:rFonts w:cs="Arial"/>
        </w:rPr>
        <w:t xml:space="preserve">easurement type – </w:t>
      </w:r>
      <w:r w:rsidRPr="00943ED7">
        <w:rPr>
          <w:rFonts w:cs="Arial"/>
        </w:rPr>
        <w:t>“BASE” is added for compliant to the ISO Tariff section 11.6.</w:t>
      </w:r>
      <w:r w:rsidRPr="00BF401B">
        <w:rPr>
          <w:rFonts w:cs="Arial"/>
        </w:rPr>
        <w:t xml:space="preserve">1 with respect to ESDER 2.  The BASE measurement type is for monitoring and auditing purposes only.  The SCs must submit the calculated </w:t>
      </w:r>
      <w:r w:rsidRPr="00BF401B">
        <w:rPr>
          <w:rFonts w:cs="Arial"/>
          <w:b/>
        </w:rPr>
        <w:t>Customer Load Baseline (CLB)</w:t>
      </w:r>
      <w:r w:rsidRPr="005C562E">
        <w:rPr>
          <w:rFonts w:cs="Arial"/>
        </w:rPr>
        <w:t xml:space="preserve"> as defined in the tariff.  Additional use of current measurement type, TMNT data submittal requirements has also been added for approved CAISO baselines.</w:t>
      </w:r>
      <w:r w:rsidR="00693975" w:rsidRPr="005C562E">
        <w:rPr>
          <w:rFonts w:cs="Arial"/>
        </w:rPr>
        <w:t xml:space="preserve"> </w:t>
      </w:r>
      <w:r w:rsidR="00F62A42">
        <w:rPr>
          <w:szCs w:val="24"/>
        </w:rPr>
        <w:t>To facilitate</w:t>
      </w:r>
      <w:r w:rsidR="001A388D">
        <w:rPr>
          <w:szCs w:val="24"/>
        </w:rPr>
        <w:t xml:space="preserve"> this for the implementation of ESDER 3A, </w:t>
      </w:r>
      <w:r w:rsidR="00793955">
        <w:rPr>
          <w:szCs w:val="24"/>
        </w:rPr>
        <w:t xml:space="preserve">additional data requirements are outlined in </w:t>
      </w:r>
      <w:r w:rsidR="00693975">
        <w:rPr>
          <w:szCs w:val="24"/>
        </w:rPr>
        <w:t>Appendix B of this BPM.</w:t>
      </w:r>
    </w:p>
    <w:p w14:paraId="0BBD0267" w14:textId="77777777" w:rsidR="00793955" w:rsidRPr="0028415A" w:rsidRDefault="00793955" w:rsidP="0028415A">
      <w:pPr>
        <w:autoSpaceDE w:val="0"/>
        <w:autoSpaceDN w:val="0"/>
        <w:adjustRightInd w:val="0"/>
        <w:spacing w:after="240" w:line="300" w:lineRule="auto"/>
        <w:jc w:val="left"/>
        <w:rPr>
          <w:rFonts w:cs="Arial"/>
        </w:rPr>
      </w:pPr>
      <w:r w:rsidRPr="00856536">
        <w:rPr>
          <w:rFonts w:cs="Arial"/>
          <w:szCs w:val="24"/>
        </w:rPr>
        <w:t xml:space="preserve">The </w:t>
      </w:r>
      <w:r w:rsidRPr="00856536">
        <w:rPr>
          <w:rFonts w:cs="Arial"/>
          <w:i/>
        </w:rPr>
        <w:t xml:space="preserve">BPM for </w:t>
      </w:r>
      <w:r w:rsidR="001A388D">
        <w:rPr>
          <w:rFonts w:cs="Arial"/>
          <w:i/>
        </w:rPr>
        <w:t>Demand Response</w:t>
      </w:r>
      <w:r w:rsidR="001A388D" w:rsidRPr="00856536">
        <w:rPr>
          <w:rFonts w:cs="Arial"/>
          <w:i/>
        </w:rPr>
        <w:t xml:space="preserve"> </w:t>
      </w:r>
      <w:r w:rsidRPr="00856536">
        <w:rPr>
          <w:rFonts w:cs="Arial"/>
        </w:rPr>
        <w:t xml:space="preserve">addresses several of these design attributes; however, additional BPMs have changed to reflect PDR and RDRR design attributes.  The following BPMs should be reviewed for further information not provided within this section of the </w:t>
      </w:r>
      <w:r w:rsidRPr="00856536">
        <w:rPr>
          <w:rFonts w:cs="Arial"/>
          <w:i/>
        </w:rPr>
        <w:t xml:space="preserve">BPM for </w:t>
      </w:r>
      <w:r w:rsidR="001A388D">
        <w:rPr>
          <w:rFonts w:cs="Arial"/>
          <w:i/>
        </w:rPr>
        <w:t>Demand Response</w:t>
      </w:r>
      <w:r w:rsidRPr="00856536">
        <w:rPr>
          <w:rFonts w:cs="Arial"/>
        </w:rPr>
        <w:t>.</w:t>
      </w:r>
    </w:p>
    <w:tbl>
      <w:tblPr>
        <w:tblW w:w="5588" w:type="dxa"/>
        <w:tblInd w:w="1623" w:type="dxa"/>
        <w:tblCellMar>
          <w:left w:w="0" w:type="dxa"/>
          <w:right w:w="0" w:type="dxa"/>
        </w:tblCellMar>
        <w:tblLook w:val="04A0" w:firstRow="1" w:lastRow="0" w:firstColumn="1" w:lastColumn="0" w:noHBand="0" w:noVBand="1"/>
      </w:tblPr>
      <w:tblGrid>
        <w:gridCol w:w="693"/>
        <w:gridCol w:w="4895"/>
      </w:tblGrid>
      <w:tr w:rsidR="00793955" w:rsidRPr="00856536" w14:paraId="24300933" w14:textId="77777777" w:rsidTr="00793955">
        <w:trPr>
          <w:trHeight w:val="257"/>
        </w:trPr>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11D519" w14:textId="77777777" w:rsidR="00793955" w:rsidRPr="00856536" w:rsidRDefault="00793955" w:rsidP="00793955">
            <w:pPr>
              <w:spacing w:after="240" w:line="300" w:lineRule="auto"/>
              <w:jc w:val="center"/>
              <w:rPr>
                <w:rFonts w:eastAsia="Calibri" w:cs="Arial"/>
                <w:b/>
                <w:bCs/>
              </w:rPr>
            </w:pPr>
            <w:r w:rsidRPr="00856536">
              <w:rPr>
                <w:rFonts w:cs="Arial"/>
                <w:b/>
                <w:bCs/>
              </w:rPr>
              <w:t>Ref#</w:t>
            </w:r>
          </w:p>
        </w:tc>
        <w:tc>
          <w:tcPr>
            <w:tcW w:w="4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291C50" w14:textId="77777777" w:rsidR="00793955" w:rsidRPr="00856536" w:rsidRDefault="00793955" w:rsidP="00793955">
            <w:pPr>
              <w:spacing w:after="240" w:line="300" w:lineRule="auto"/>
              <w:jc w:val="center"/>
              <w:rPr>
                <w:rFonts w:eastAsia="Calibri" w:cs="Arial"/>
                <w:b/>
                <w:bCs/>
              </w:rPr>
            </w:pPr>
            <w:r w:rsidRPr="00856536">
              <w:rPr>
                <w:rFonts w:cs="Arial"/>
                <w:b/>
                <w:bCs/>
              </w:rPr>
              <w:t>BPM</w:t>
            </w:r>
          </w:p>
        </w:tc>
      </w:tr>
      <w:tr w:rsidR="001A388D" w:rsidRPr="00856536" w14:paraId="5AD11325" w14:textId="77777777" w:rsidTr="00793955">
        <w:trPr>
          <w:trHeight w:val="257"/>
        </w:trPr>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D9EBA" w14:textId="77777777" w:rsidR="001A388D" w:rsidRPr="0028415A" w:rsidRDefault="001A388D" w:rsidP="00793955">
            <w:pPr>
              <w:spacing w:after="240" w:line="300" w:lineRule="auto"/>
              <w:jc w:val="center"/>
              <w:rPr>
                <w:rFonts w:cs="Arial"/>
              </w:rPr>
            </w:pPr>
            <w:r w:rsidRPr="0028415A">
              <w:rPr>
                <w:rFonts w:cs="Arial"/>
              </w:rPr>
              <w:t>1</w:t>
            </w:r>
          </w:p>
        </w:tc>
        <w:tc>
          <w:tcPr>
            <w:tcW w:w="4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1F1E10" w14:textId="77777777" w:rsidR="001A388D" w:rsidRPr="0028415A" w:rsidRDefault="001A388D" w:rsidP="0028415A">
            <w:pPr>
              <w:spacing w:after="240" w:line="300" w:lineRule="auto"/>
              <w:jc w:val="left"/>
              <w:rPr>
                <w:rFonts w:cs="Arial"/>
              </w:rPr>
            </w:pPr>
            <w:r w:rsidRPr="0028415A">
              <w:rPr>
                <w:rFonts w:cs="Arial"/>
              </w:rPr>
              <w:t>Metering</w:t>
            </w:r>
          </w:p>
        </w:tc>
      </w:tr>
      <w:tr w:rsidR="00793955" w:rsidRPr="00856536" w14:paraId="2FB10DC8" w14:textId="77777777" w:rsidTr="00793955">
        <w:trPr>
          <w:trHeight w:val="257"/>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D84949" w14:textId="77777777" w:rsidR="00793955" w:rsidRPr="00856536" w:rsidRDefault="001A388D" w:rsidP="00793955">
            <w:pPr>
              <w:spacing w:after="240" w:line="300" w:lineRule="auto"/>
              <w:jc w:val="center"/>
              <w:rPr>
                <w:rFonts w:eastAsia="Calibri" w:cs="Arial"/>
              </w:rPr>
            </w:pPr>
            <w:r>
              <w:rPr>
                <w:rFonts w:cs="Arial"/>
              </w:rPr>
              <w:t>2</w:t>
            </w:r>
          </w:p>
        </w:tc>
        <w:tc>
          <w:tcPr>
            <w:tcW w:w="489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1803D01" w14:textId="77777777" w:rsidR="00793955" w:rsidRPr="00856536" w:rsidRDefault="00793955" w:rsidP="00793955">
            <w:pPr>
              <w:spacing w:after="240" w:line="300" w:lineRule="auto"/>
              <w:jc w:val="left"/>
              <w:rPr>
                <w:rFonts w:eastAsia="Calibri" w:cs="Arial"/>
              </w:rPr>
            </w:pPr>
            <w:r w:rsidRPr="00856536">
              <w:rPr>
                <w:rFonts w:cs="Arial"/>
              </w:rPr>
              <w:t>Compliance Monitoring</w:t>
            </w:r>
          </w:p>
        </w:tc>
      </w:tr>
      <w:tr w:rsidR="00793955" w:rsidRPr="00856536" w14:paraId="5D4E3B96"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6A70E6" w14:textId="77777777" w:rsidR="00793955" w:rsidRPr="00856536" w:rsidRDefault="001A388D" w:rsidP="00793955">
            <w:pPr>
              <w:spacing w:after="240" w:line="300" w:lineRule="auto"/>
              <w:jc w:val="center"/>
              <w:rPr>
                <w:rFonts w:eastAsia="Calibri" w:cs="Arial"/>
              </w:rPr>
            </w:pPr>
            <w:r>
              <w:rPr>
                <w:rFonts w:cs="Arial"/>
              </w:rPr>
              <w:t>3</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9F239" w14:textId="77777777" w:rsidR="00793955" w:rsidRPr="00856536" w:rsidRDefault="00793955" w:rsidP="00793955">
            <w:pPr>
              <w:spacing w:after="240" w:line="300" w:lineRule="auto"/>
              <w:jc w:val="left"/>
              <w:rPr>
                <w:rFonts w:eastAsia="Calibri" w:cs="Arial"/>
              </w:rPr>
            </w:pPr>
            <w:r w:rsidRPr="00856536">
              <w:rPr>
                <w:rFonts w:cs="Arial"/>
              </w:rPr>
              <w:t>Definitions &amp; Acronyms</w:t>
            </w:r>
          </w:p>
        </w:tc>
      </w:tr>
      <w:tr w:rsidR="00793955" w:rsidRPr="00856536" w14:paraId="610AE108" w14:textId="77777777" w:rsidTr="00793955">
        <w:trPr>
          <w:trHeight w:val="257"/>
        </w:trPr>
        <w:tc>
          <w:tcPr>
            <w:tcW w:w="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D50E341" w14:textId="77777777" w:rsidR="00793955" w:rsidRPr="00856536" w:rsidRDefault="001A388D" w:rsidP="00793955">
            <w:pPr>
              <w:spacing w:after="240" w:line="300" w:lineRule="auto"/>
              <w:jc w:val="center"/>
              <w:rPr>
                <w:rFonts w:cs="Arial"/>
              </w:rPr>
            </w:pPr>
            <w:r>
              <w:rPr>
                <w:rFonts w:cs="Arial"/>
              </w:rPr>
              <w:t>4</w:t>
            </w:r>
          </w:p>
        </w:tc>
        <w:tc>
          <w:tcPr>
            <w:tcW w:w="48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32AEE75" w14:textId="77777777" w:rsidR="00793955" w:rsidRPr="00856536" w:rsidRDefault="00793955" w:rsidP="00793955">
            <w:pPr>
              <w:spacing w:after="240" w:line="300" w:lineRule="auto"/>
              <w:jc w:val="left"/>
              <w:rPr>
                <w:rFonts w:cs="Arial"/>
              </w:rPr>
            </w:pPr>
            <w:r w:rsidRPr="00856536">
              <w:rPr>
                <w:rFonts w:cs="Arial"/>
              </w:rPr>
              <w:t>Direct Telemetry</w:t>
            </w:r>
          </w:p>
        </w:tc>
      </w:tr>
      <w:tr w:rsidR="00793955" w:rsidRPr="00856536" w14:paraId="23848CEB" w14:textId="77777777" w:rsidTr="00793955">
        <w:trPr>
          <w:trHeight w:val="257"/>
        </w:trPr>
        <w:tc>
          <w:tcPr>
            <w:tcW w:w="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67EAA3" w14:textId="77777777" w:rsidR="00793955" w:rsidRPr="00856536" w:rsidRDefault="001A388D" w:rsidP="00793955">
            <w:pPr>
              <w:spacing w:after="240" w:line="300" w:lineRule="auto"/>
              <w:jc w:val="center"/>
              <w:rPr>
                <w:rFonts w:eastAsia="Calibri" w:cs="Arial"/>
              </w:rPr>
            </w:pPr>
            <w:r>
              <w:rPr>
                <w:rFonts w:cs="Arial"/>
              </w:rPr>
              <w:t>5</w:t>
            </w:r>
          </w:p>
        </w:tc>
        <w:tc>
          <w:tcPr>
            <w:tcW w:w="48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A15D49" w14:textId="77777777" w:rsidR="00793955" w:rsidRPr="00856536" w:rsidRDefault="00793955" w:rsidP="00793955">
            <w:pPr>
              <w:spacing w:after="240" w:line="300" w:lineRule="auto"/>
              <w:jc w:val="left"/>
              <w:rPr>
                <w:rFonts w:eastAsia="Calibri" w:cs="Arial"/>
              </w:rPr>
            </w:pPr>
            <w:r w:rsidRPr="00856536">
              <w:rPr>
                <w:rFonts w:cs="Arial"/>
              </w:rPr>
              <w:t>Managing Full Network Model</w:t>
            </w:r>
          </w:p>
        </w:tc>
      </w:tr>
      <w:tr w:rsidR="00793955" w:rsidRPr="00856536" w14:paraId="44150AF6"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1ECD38" w14:textId="77777777" w:rsidR="00793955" w:rsidRPr="00856536" w:rsidRDefault="001A388D" w:rsidP="00793955">
            <w:pPr>
              <w:spacing w:after="240" w:line="300" w:lineRule="auto"/>
              <w:jc w:val="center"/>
              <w:rPr>
                <w:rFonts w:eastAsia="Calibri" w:cs="Arial"/>
              </w:rPr>
            </w:pPr>
            <w:r>
              <w:rPr>
                <w:rFonts w:cs="Arial"/>
              </w:rPr>
              <w:lastRenderedPageBreak/>
              <w:t>6</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B39983" w14:textId="77777777" w:rsidR="00793955" w:rsidRPr="00856536" w:rsidRDefault="00793955" w:rsidP="00793955">
            <w:pPr>
              <w:spacing w:after="240" w:line="300" w:lineRule="auto"/>
              <w:jc w:val="left"/>
              <w:rPr>
                <w:rFonts w:eastAsia="Calibri" w:cs="Arial"/>
              </w:rPr>
            </w:pPr>
            <w:r w:rsidRPr="00856536">
              <w:rPr>
                <w:rFonts w:cs="Arial"/>
              </w:rPr>
              <w:t>Market Instruments</w:t>
            </w:r>
          </w:p>
        </w:tc>
      </w:tr>
      <w:tr w:rsidR="00793955" w:rsidRPr="00856536" w14:paraId="61539EF2"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524712" w14:textId="77777777" w:rsidR="00793955" w:rsidRPr="00856536" w:rsidRDefault="001A388D" w:rsidP="00793955">
            <w:pPr>
              <w:spacing w:after="240" w:line="300" w:lineRule="auto"/>
              <w:jc w:val="center"/>
              <w:rPr>
                <w:rFonts w:eastAsia="Calibri" w:cs="Arial"/>
              </w:rPr>
            </w:pPr>
            <w:r>
              <w:rPr>
                <w:rFonts w:cs="Arial"/>
              </w:rPr>
              <w:t>7</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7D7739" w14:textId="77777777" w:rsidR="00793955" w:rsidRPr="00856536" w:rsidRDefault="00793955" w:rsidP="00793955">
            <w:pPr>
              <w:spacing w:after="240" w:line="300" w:lineRule="auto"/>
              <w:jc w:val="left"/>
              <w:rPr>
                <w:rFonts w:eastAsia="Calibri" w:cs="Arial"/>
              </w:rPr>
            </w:pPr>
            <w:r w:rsidRPr="00856536">
              <w:rPr>
                <w:rFonts w:cs="Arial"/>
              </w:rPr>
              <w:t>Market Operations</w:t>
            </w:r>
          </w:p>
        </w:tc>
      </w:tr>
      <w:tr w:rsidR="00793955" w:rsidRPr="00856536" w14:paraId="077637B7"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059090" w14:textId="77777777" w:rsidR="00793955" w:rsidRPr="00856536" w:rsidRDefault="001A388D" w:rsidP="00793955">
            <w:pPr>
              <w:spacing w:after="240" w:line="300" w:lineRule="auto"/>
              <w:jc w:val="center"/>
              <w:rPr>
                <w:rFonts w:eastAsia="Calibri" w:cs="Arial"/>
              </w:rPr>
            </w:pPr>
            <w:r>
              <w:rPr>
                <w:rFonts w:cs="Arial"/>
              </w:rPr>
              <w:t>8</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7DEAB" w14:textId="77777777" w:rsidR="00793955" w:rsidRPr="00856536" w:rsidRDefault="00793955" w:rsidP="00793955">
            <w:pPr>
              <w:spacing w:after="240" w:line="300" w:lineRule="auto"/>
              <w:jc w:val="left"/>
              <w:rPr>
                <w:rFonts w:eastAsia="Calibri" w:cs="Arial"/>
              </w:rPr>
            </w:pPr>
            <w:r w:rsidRPr="00856536">
              <w:rPr>
                <w:rFonts w:cs="Arial"/>
              </w:rPr>
              <w:t>Outage Management</w:t>
            </w:r>
          </w:p>
        </w:tc>
      </w:tr>
      <w:tr w:rsidR="00793955" w:rsidRPr="00856536" w14:paraId="39B55BAF"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44290B" w14:textId="77777777" w:rsidR="00793955" w:rsidRPr="00856536" w:rsidRDefault="001A388D" w:rsidP="00793955">
            <w:pPr>
              <w:spacing w:after="240" w:line="300" w:lineRule="auto"/>
              <w:jc w:val="center"/>
              <w:rPr>
                <w:rFonts w:eastAsia="Calibri" w:cs="Arial"/>
              </w:rPr>
            </w:pPr>
            <w:r>
              <w:rPr>
                <w:rFonts w:cs="Arial"/>
              </w:rPr>
              <w:t>9</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E7625D" w14:textId="77777777" w:rsidR="00793955" w:rsidRPr="00856536" w:rsidRDefault="00793955" w:rsidP="00793955">
            <w:pPr>
              <w:spacing w:after="240" w:line="300" w:lineRule="auto"/>
              <w:jc w:val="left"/>
              <w:rPr>
                <w:rFonts w:eastAsia="Calibri" w:cs="Arial"/>
              </w:rPr>
            </w:pPr>
            <w:r w:rsidRPr="00856536">
              <w:rPr>
                <w:rFonts w:cs="Arial"/>
              </w:rPr>
              <w:t>Scheduling Coordinator Certification &amp; Termination</w:t>
            </w:r>
          </w:p>
        </w:tc>
      </w:tr>
      <w:tr w:rsidR="00793955" w:rsidRPr="00856536" w14:paraId="6BD3F84E" w14:textId="77777777" w:rsidTr="0028415A">
        <w:trPr>
          <w:trHeight w:val="257"/>
        </w:trPr>
        <w:tc>
          <w:tcPr>
            <w:tcW w:w="69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7D8B1080" w14:textId="77777777" w:rsidR="00793955" w:rsidRPr="00856536" w:rsidRDefault="001A388D" w:rsidP="00793955">
            <w:pPr>
              <w:spacing w:after="240" w:line="300" w:lineRule="auto"/>
              <w:jc w:val="center"/>
              <w:rPr>
                <w:rFonts w:eastAsia="Calibri" w:cs="Arial"/>
              </w:rPr>
            </w:pPr>
            <w:r>
              <w:rPr>
                <w:rFonts w:eastAsia="Calibri" w:cs="Arial"/>
              </w:rPr>
              <w:t>10</w:t>
            </w:r>
          </w:p>
        </w:tc>
        <w:tc>
          <w:tcPr>
            <w:tcW w:w="4895" w:type="dxa"/>
            <w:tcBorders>
              <w:top w:val="nil"/>
              <w:left w:val="nil"/>
              <w:bottom w:val="nil"/>
              <w:right w:val="single" w:sz="8" w:space="0" w:color="auto"/>
            </w:tcBorders>
            <w:tcMar>
              <w:top w:w="0" w:type="dxa"/>
              <w:left w:w="108" w:type="dxa"/>
              <w:bottom w:w="0" w:type="dxa"/>
              <w:right w:w="108" w:type="dxa"/>
            </w:tcMar>
            <w:vAlign w:val="center"/>
            <w:hideMark/>
          </w:tcPr>
          <w:p w14:paraId="5B050D16" w14:textId="77777777" w:rsidR="00793955" w:rsidRPr="00856536" w:rsidRDefault="00793955" w:rsidP="00793955">
            <w:pPr>
              <w:spacing w:after="240" w:line="300" w:lineRule="auto"/>
              <w:jc w:val="left"/>
              <w:rPr>
                <w:rFonts w:eastAsia="Calibri" w:cs="Arial"/>
              </w:rPr>
            </w:pPr>
            <w:r w:rsidRPr="00856536">
              <w:rPr>
                <w:rFonts w:cs="Arial"/>
              </w:rPr>
              <w:t>Settlements &amp; Billing</w:t>
            </w:r>
          </w:p>
        </w:tc>
      </w:tr>
      <w:tr w:rsidR="001A388D" w:rsidRPr="00856536" w14:paraId="7E564270"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E9B715" w14:textId="77777777" w:rsidR="001A388D" w:rsidRPr="00856536" w:rsidDel="001A388D" w:rsidRDefault="001A388D" w:rsidP="00793955">
            <w:pPr>
              <w:spacing w:after="240" w:line="300" w:lineRule="auto"/>
              <w:jc w:val="center"/>
              <w:rPr>
                <w:rFonts w:eastAsia="Calibri" w:cs="Arial"/>
              </w:rPr>
            </w:pPr>
            <w:r>
              <w:rPr>
                <w:rFonts w:eastAsia="Calibri" w:cs="Arial"/>
              </w:rPr>
              <w:t>11</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tcPr>
          <w:p w14:paraId="4A216616" w14:textId="77777777" w:rsidR="001A388D" w:rsidRPr="00856536" w:rsidRDefault="002F382B" w:rsidP="00793955">
            <w:pPr>
              <w:spacing w:after="240" w:line="300" w:lineRule="auto"/>
              <w:jc w:val="left"/>
              <w:rPr>
                <w:rFonts w:cs="Arial"/>
              </w:rPr>
            </w:pPr>
            <w:r>
              <w:rPr>
                <w:rFonts w:cs="Arial"/>
              </w:rPr>
              <w:t>Reliability Requirements</w:t>
            </w:r>
          </w:p>
        </w:tc>
      </w:tr>
    </w:tbl>
    <w:p w14:paraId="4E3FCAD5" w14:textId="77777777" w:rsidR="00793955" w:rsidRPr="00856536" w:rsidRDefault="00793955" w:rsidP="00793955">
      <w:pPr>
        <w:autoSpaceDE w:val="0"/>
        <w:autoSpaceDN w:val="0"/>
        <w:adjustRightInd w:val="0"/>
        <w:spacing w:after="240" w:line="300" w:lineRule="auto"/>
        <w:rPr>
          <w:rFonts w:cs="Arial"/>
          <w:szCs w:val="24"/>
        </w:rPr>
      </w:pPr>
    </w:p>
    <w:p w14:paraId="005528DF" w14:textId="77777777" w:rsidR="00793955" w:rsidRPr="00856536" w:rsidRDefault="00793955" w:rsidP="00793955">
      <w:pPr>
        <w:autoSpaceDE w:val="0"/>
        <w:autoSpaceDN w:val="0"/>
        <w:adjustRightInd w:val="0"/>
        <w:spacing w:after="240" w:line="300" w:lineRule="auto"/>
        <w:rPr>
          <w:rFonts w:cs="Arial"/>
          <w:szCs w:val="24"/>
        </w:rPr>
      </w:pPr>
      <w:r w:rsidRPr="00856536">
        <w:rPr>
          <w:rFonts w:cs="Arial"/>
          <w:szCs w:val="24"/>
        </w:rPr>
        <w:t xml:space="preserve">A supplement document to the </w:t>
      </w:r>
      <w:r w:rsidRPr="00856536">
        <w:rPr>
          <w:rFonts w:cs="Arial"/>
          <w:i/>
          <w:szCs w:val="24"/>
        </w:rPr>
        <w:t xml:space="preserve">BPM for </w:t>
      </w:r>
      <w:r w:rsidR="00E1435C">
        <w:rPr>
          <w:rFonts w:cs="Arial"/>
          <w:i/>
          <w:szCs w:val="24"/>
        </w:rPr>
        <w:t>Demand Response</w:t>
      </w:r>
      <w:r w:rsidR="00E1435C" w:rsidRPr="00856536">
        <w:rPr>
          <w:rFonts w:cs="Arial"/>
          <w:szCs w:val="24"/>
        </w:rPr>
        <w:t xml:space="preserve"> </w:t>
      </w:r>
      <w:r w:rsidRPr="00856536">
        <w:rPr>
          <w:rFonts w:cs="Arial"/>
          <w:szCs w:val="24"/>
        </w:rPr>
        <w:t xml:space="preserve">document is the Demand Response System User Guide which provides in-depth information on the </w:t>
      </w:r>
      <w:r w:rsidR="00E1435C">
        <w:rPr>
          <w:rFonts w:cs="Arial"/>
          <w:szCs w:val="24"/>
        </w:rPr>
        <w:t>application,</w:t>
      </w:r>
      <w:r w:rsidRPr="00856536">
        <w:rPr>
          <w:rFonts w:cs="Arial"/>
          <w:szCs w:val="24"/>
        </w:rPr>
        <w:t xml:space="preserve"> and automated systems that are in place to enable participation of Proxy Demand and Reliability Demand Resources.  This document is located on the CAISO website at caiso.com.  It is referenced throughout this section to highlight subject matter for which greater detail is available.  </w:t>
      </w:r>
    </w:p>
    <w:p w14:paraId="5E0D9E2B" w14:textId="77777777" w:rsidR="00793955" w:rsidRPr="00793955" w:rsidRDefault="00793955" w:rsidP="00793955">
      <w:pPr>
        <w:pStyle w:val="ParaText"/>
      </w:pPr>
    </w:p>
    <w:p w14:paraId="4B79C970" w14:textId="77777777" w:rsidR="002148AE" w:rsidRDefault="00E62454" w:rsidP="00E62454">
      <w:pPr>
        <w:pStyle w:val="Heading2"/>
        <w:spacing w:line="300" w:lineRule="auto"/>
        <w:rPr>
          <w:rFonts w:cs="Arial"/>
        </w:rPr>
      </w:pPr>
      <w:bookmarkStart w:id="325" w:name="_Toc464552292"/>
      <w:bookmarkStart w:id="326" w:name="_Toc491332177"/>
      <w:bookmarkStart w:id="327" w:name="_Toc17375866"/>
      <w:r w:rsidRPr="00856536">
        <w:rPr>
          <w:rFonts w:cs="Arial"/>
        </w:rPr>
        <w:t>Process Overview</w:t>
      </w:r>
      <w:bookmarkEnd w:id="325"/>
      <w:bookmarkEnd w:id="326"/>
      <w:bookmarkEnd w:id="327"/>
    </w:p>
    <w:p w14:paraId="1A31B28B" w14:textId="77777777" w:rsidR="003D3A9D" w:rsidRPr="00856536" w:rsidRDefault="003D3A9D" w:rsidP="003D3A9D">
      <w:pPr>
        <w:spacing w:after="240" w:line="300" w:lineRule="auto"/>
        <w:jc w:val="left"/>
        <w:rPr>
          <w:rFonts w:cs="Arial"/>
          <w:szCs w:val="22"/>
        </w:rPr>
      </w:pPr>
      <w:r w:rsidRPr="00856536">
        <w:rPr>
          <w:rFonts w:cs="Arial"/>
        </w:rPr>
        <w:t>The following diagram is provided to illustrate the process and estimated timing</w:t>
      </w:r>
      <w:r w:rsidRPr="00856536">
        <w:rPr>
          <w:rStyle w:val="FootnoteReference"/>
          <w:rFonts w:cs="Arial"/>
        </w:rPr>
        <w:footnoteReference w:id="2"/>
      </w:r>
      <w:r w:rsidRPr="00856536">
        <w:rPr>
          <w:rFonts w:cs="Arial"/>
        </w:rPr>
        <w:t xml:space="preserve"> of processes from registration through participation in the CAISO Markets into the CAISO’s post market processing, including metering, Settlements and compliance monitoring for PDR and RDRR.   </w:t>
      </w:r>
      <w:r w:rsidRPr="00856536">
        <w:rPr>
          <w:rFonts w:cs="Arial"/>
          <w:szCs w:val="22"/>
        </w:rPr>
        <w:t xml:space="preserve">The following sections describe process steps and application impacts specific to PDR and RDRR market participation. </w:t>
      </w:r>
    </w:p>
    <w:p w14:paraId="7F9B44B3" w14:textId="77777777" w:rsidR="00E62454" w:rsidRDefault="00E62454" w:rsidP="00E62454">
      <w:pPr>
        <w:pStyle w:val="ParaText"/>
        <w:rPr>
          <w:noProof/>
        </w:rPr>
      </w:pPr>
    </w:p>
    <w:p w14:paraId="02A78ECD" w14:textId="6F34C1DA" w:rsidR="00E62454" w:rsidRDefault="0057156B" w:rsidP="00E62454">
      <w:pPr>
        <w:pStyle w:val="ParaText"/>
        <w:rPr>
          <w:noProof/>
        </w:rPr>
      </w:pPr>
      <w:r w:rsidRPr="006B0C3D">
        <w:rPr>
          <w:noProof/>
        </w:rPr>
        <w:lastRenderedPageBreak/>
        <w:drawing>
          <wp:inline distT="0" distB="0" distL="0" distR="0" wp14:anchorId="02C1D4EA" wp14:editId="56E6CC34">
            <wp:extent cx="5943600" cy="313499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134995"/>
                    </a:xfrm>
                    <a:prstGeom prst="rect">
                      <a:avLst/>
                    </a:prstGeom>
                    <a:noFill/>
                    <a:ln>
                      <a:noFill/>
                    </a:ln>
                  </pic:spPr>
                </pic:pic>
              </a:graphicData>
            </a:graphic>
          </wp:inline>
        </w:drawing>
      </w:r>
    </w:p>
    <w:p w14:paraId="711E070A" w14:textId="77777777" w:rsidR="00583C6A" w:rsidRDefault="00583C6A" w:rsidP="00E62454">
      <w:pPr>
        <w:pStyle w:val="ParaText"/>
      </w:pPr>
    </w:p>
    <w:p w14:paraId="28011029" w14:textId="77777777" w:rsidR="00E62454" w:rsidRDefault="00E62454" w:rsidP="00E62454">
      <w:pPr>
        <w:spacing w:after="240" w:line="300" w:lineRule="auto"/>
        <w:jc w:val="left"/>
        <w:rPr>
          <w:rFonts w:cs="Arial"/>
          <w:szCs w:val="22"/>
        </w:rPr>
      </w:pPr>
      <w:r>
        <w:rPr>
          <w:rFonts w:cs="Arial"/>
          <w:szCs w:val="22"/>
        </w:rPr>
        <w:t>Creating and Registering Locations and Resource process flow</w:t>
      </w:r>
    </w:p>
    <w:p w14:paraId="4BD5B34F" w14:textId="09A82269" w:rsidR="00E62454" w:rsidRDefault="0057156B" w:rsidP="00E62454">
      <w:pPr>
        <w:pStyle w:val="ParaText"/>
        <w:rPr>
          <w:noProof/>
        </w:rPr>
      </w:pPr>
      <w:r w:rsidRPr="00DA1F50">
        <w:rPr>
          <w:noProof/>
        </w:rPr>
        <w:drawing>
          <wp:inline distT="0" distB="0" distL="0" distR="0" wp14:anchorId="6111C03D" wp14:editId="167E62FC">
            <wp:extent cx="6713220" cy="1110615"/>
            <wp:effectExtent l="0" t="0" r="11430" b="0"/>
            <wp:docPr id="7" name="Diagram 35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604CC34D" w14:textId="77777777" w:rsidR="00583C6A" w:rsidRPr="002A2E5E" w:rsidRDefault="00583C6A" w:rsidP="0028415A">
      <w:pPr>
        <w:pStyle w:val="Heading2"/>
        <w:jc w:val="left"/>
        <w:rPr>
          <w:rFonts w:cs="Arial"/>
          <w:bCs/>
          <w:szCs w:val="30"/>
        </w:rPr>
      </w:pPr>
      <w:bookmarkStart w:id="328" w:name="_Toc527554012"/>
      <w:bookmarkStart w:id="329" w:name="_Toc6912776"/>
      <w:bookmarkStart w:id="330" w:name="_Toc17375867"/>
      <w:r w:rsidRPr="002A2E5E">
        <w:rPr>
          <w:rFonts w:cs="Arial"/>
          <w:b w:val="0"/>
          <w:szCs w:val="30"/>
        </w:rPr>
        <w:t>Market Participation Demand Response Registration Checklist</w:t>
      </w:r>
      <w:bookmarkEnd w:id="328"/>
      <w:bookmarkEnd w:id="329"/>
      <w:bookmarkEnd w:id="330"/>
      <w:r w:rsidRPr="002A2E5E">
        <w:rPr>
          <w:rFonts w:cs="Arial"/>
          <w:b w:val="0"/>
          <w:szCs w:val="30"/>
        </w:rPr>
        <w:t xml:space="preserve"> </w:t>
      </w:r>
    </w:p>
    <w:p w14:paraId="7BED467F" w14:textId="77777777" w:rsidR="00583C6A" w:rsidRPr="002A2E5E" w:rsidRDefault="00583C6A" w:rsidP="00583C6A">
      <w:pPr>
        <w:rPr>
          <w:rFonts w:cs="Arial"/>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865"/>
        <w:gridCol w:w="1369"/>
      </w:tblGrid>
      <w:tr w:rsidR="00583C6A" w:rsidRPr="00C82379" w14:paraId="683B1401" w14:textId="77777777" w:rsidTr="005A66C2">
        <w:trPr>
          <w:trHeight w:val="655"/>
        </w:trPr>
        <w:tc>
          <w:tcPr>
            <w:tcW w:w="3688" w:type="dxa"/>
            <w:shd w:val="clear" w:color="auto" w:fill="auto"/>
            <w:vAlign w:val="center"/>
          </w:tcPr>
          <w:p w14:paraId="58B67B0F" w14:textId="77777777" w:rsidR="00583C6A" w:rsidRPr="005A66C2" w:rsidRDefault="00583C6A" w:rsidP="005A66C2">
            <w:pPr>
              <w:jc w:val="left"/>
              <w:rPr>
                <w:rFonts w:cs="Arial"/>
                <w:color w:val="5B9BD5"/>
              </w:rPr>
            </w:pPr>
            <w:r w:rsidRPr="005A66C2">
              <w:rPr>
                <w:rFonts w:cs="Arial"/>
              </w:rPr>
              <w:t>Information Request Sheet</w:t>
            </w:r>
          </w:p>
        </w:tc>
        <w:tc>
          <w:tcPr>
            <w:tcW w:w="3865" w:type="dxa"/>
            <w:shd w:val="clear" w:color="auto" w:fill="auto"/>
            <w:vAlign w:val="center"/>
          </w:tcPr>
          <w:p w14:paraId="6B9BD147" w14:textId="77777777" w:rsidR="00583C6A" w:rsidRPr="005A66C2" w:rsidRDefault="00583C6A" w:rsidP="005A66C2">
            <w:pPr>
              <w:jc w:val="left"/>
              <w:rPr>
                <w:rFonts w:cs="Arial"/>
                <w:color w:val="5B9BD5"/>
              </w:rPr>
            </w:pPr>
            <w:r w:rsidRPr="005A66C2">
              <w:rPr>
                <w:rFonts w:cs="Arial"/>
              </w:rPr>
              <w:t>Submitted</w:t>
            </w:r>
          </w:p>
        </w:tc>
        <w:tc>
          <w:tcPr>
            <w:tcW w:w="1369" w:type="dxa"/>
            <w:shd w:val="clear" w:color="auto" w:fill="auto"/>
            <w:vAlign w:val="center"/>
          </w:tcPr>
          <w:p w14:paraId="53B88109"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05716304" w14:textId="77777777" w:rsidTr="005A66C2">
        <w:trPr>
          <w:trHeight w:val="1301"/>
        </w:trPr>
        <w:tc>
          <w:tcPr>
            <w:tcW w:w="3688" w:type="dxa"/>
            <w:shd w:val="clear" w:color="auto" w:fill="auto"/>
            <w:vAlign w:val="center"/>
          </w:tcPr>
          <w:p w14:paraId="3D7B4D1F" w14:textId="77777777" w:rsidR="00583C6A" w:rsidRPr="005A66C2" w:rsidRDefault="00583C6A" w:rsidP="005A66C2">
            <w:pPr>
              <w:jc w:val="left"/>
              <w:rPr>
                <w:rFonts w:cs="Arial"/>
                <w:color w:val="5B9BD5"/>
              </w:rPr>
            </w:pPr>
            <w:r w:rsidRPr="005A66C2">
              <w:rPr>
                <w:rFonts w:cs="Arial"/>
              </w:rPr>
              <w:t>Executing a Demand Response Provider Agreement (DRPA)</w:t>
            </w:r>
          </w:p>
        </w:tc>
        <w:tc>
          <w:tcPr>
            <w:tcW w:w="3865" w:type="dxa"/>
            <w:shd w:val="clear" w:color="auto" w:fill="auto"/>
            <w:vAlign w:val="center"/>
          </w:tcPr>
          <w:p w14:paraId="3E4A612C" w14:textId="77777777" w:rsidR="00583C6A" w:rsidRPr="005A66C2" w:rsidRDefault="00583C6A" w:rsidP="005A66C2">
            <w:pPr>
              <w:jc w:val="left"/>
              <w:rPr>
                <w:rFonts w:cs="Arial"/>
              </w:rPr>
            </w:pPr>
            <w:r w:rsidRPr="005A66C2">
              <w:rPr>
                <w:rFonts w:cs="Arial"/>
              </w:rPr>
              <w:t>Received for review</w:t>
            </w:r>
          </w:p>
          <w:p w14:paraId="467EB6B1" w14:textId="77777777" w:rsidR="00583C6A" w:rsidRPr="005A66C2" w:rsidRDefault="00583C6A" w:rsidP="005A66C2">
            <w:pPr>
              <w:jc w:val="left"/>
              <w:rPr>
                <w:rFonts w:cs="Arial"/>
                <w:color w:val="5B9BD5"/>
              </w:rPr>
            </w:pPr>
            <w:r w:rsidRPr="005A66C2">
              <w:rPr>
                <w:rFonts w:cs="Arial"/>
              </w:rPr>
              <w:t>Executed – Signed/Returned</w:t>
            </w:r>
          </w:p>
        </w:tc>
        <w:tc>
          <w:tcPr>
            <w:tcW w:w="1369" w:type="dxa"/>
            <w:shd w:val="clear" w:color="auto" w:fill="auto"/>
            <w:vAlign w:val="center"/>
          </w:tcPr>
          <w:p w14:paraId="063378C0" w14:textId="77777777" w:rsidR="00583C6A" w:rsidRPr="005A66C2" w:rsidRDefault="00583C6A" w:rsidP="005A66C2">
            <w:pPr>
              <w:jc w:val="center"/>
              <w:rPr>
                <w:rFonts w:cs="Arial"/>
                <w:b/>
                <w:color w:val="5B9BD5"/>
              </w:rPr>
            </w:pPr>
            <w:r w:rsidRPr="005A66C2">
              <w:rPr>
                <w:rFonts w:cs="Arial"/>
                <w:color w:val="5B9BD5"/>
              </w:rPr>
              <w:sym w:font="Wingdings" w:char="F0A8"/>
            </w:r>
          </w:p>
          <w:p w14:paraId="7FAC060F"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6BA51A86" w14:textId="77777777" w:rsidTr="005A66C2">
        <w:trPr>
          <w:trHeight w:val="1191"/>
        </w:trPr>
        <w:tc>
          <w:tcPr>
            <w:tcW w:w="3688" w:type="dxa"/>
            <w:shd w:val="clear" w:color="auto" w:fill="auto"/>
            <w:vAlign w:val="center"/>
          </w:tcPr>
          <w:p w14:paraId="69F043C7" w14:textId="77777777" w:rsidR="00583C6A" w:rsidRPr="005A66C2" w:rsidRDefault="00583C6A" w:rsidP="005A66C2">
            <w:pPr>
              <w:jc w:val="left"/>
              <w:rPr>
                <w:rFonts w:cs="Arial"/>
                <w:color w:val="5B9BD5"/>
              </w:rPr>
            </w:pPr>
            <w:r w:rsidRPr="005A66C2">
              <w:rPr>
                <w:rFonts w:cs="Arial"/>
              </w:rPr>
              <w:lastRenderedPageBreak/>
              <w:t>Demand Response Provider (DRP ID) assigned by ISO</w:t>
            </w:r>
          </w:p>
        </w:tc>
        <w:tc>
          <w:tcPr>
            <w:tcW w:w="3865" w:type="dxa"/>
            <w:shd w:val="clear" w:color="auto" w:fill="auto"/>
            <w:vAlign w:val="center"/>
          </w:tcPr>
          <w:p w14:paraId="41651364" w14:textId="77777777" w:rsidR="00583C6A" w:rsidRPr="005A66C2" w:rsidRDefault="00583C6A" w:rsidP="005A66C2">
            <w:pPr>
              <w:jc w:val="left"/>
              <w:rPr>
                <w:rFonts w:cs="Arial"/>
                <w:color w:val="5B9BD5"/>
              </w:rPr>
            </w:pPr>
            <w:r w:rsidRPr="005A66C2">
              <w:rPr>
                <w:rFonts w:cs="Arial"/>
              </w:rPr>
              <w:t>Received</w:t>
            </w:r>
          </w:p>
        </w:tc>
        <w:tc>
          <w:tcPr>
            <w:tcW w:w="1369" w:type="dxa"/>
            <w:shd w:val="clear" w:color="auto" w:fill="auto"/>
          </w:tcPr>
          <w:p w14:paraId="5DA5C4F5" w14:textId="77777777" w:rsidR="00583C6A" w:rsidRPr="005A66C2" w:rsidRDefault="00583C6A" w:rsidP="005A66C2">
            <w:pPr>
              <w:jc w:val="center"/>
              <w:rPr>
                <w:rFonts w:cs="Arial"/>
                <w:color w:val="5B9BD5"/>
              </w:rPr>
            </w:pPr>
          </w:p>
          <w:p w14:paraId="3B81DED8" w14:textId="77777777" w:rsidR="00583C6A" w:rsidRPr="005A66C2" w:rsidRDefault="00583C6A" w:rsidP="005A66C2">
            <w:pPr>
              <w:jc w:val="center"/>
              <w:rPr>
                <w:rFonts w:cs="Arial"/>
                <w:color w:val="5B9BD5"/>
                <w:sz w:val="10"/>
                <w:szCs w:val="10"/>
              </w:rPr>
            </w:pPr>
          </w:p>
          <w:p w14:paraId="004ED745"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061BD694" w14:textId="77777777" w:rsidTr="005A66C2">
        <w:trPr>
          <w:trHeight w:val="863"/>
        </w:trPr>
        <w:tc>
          <w:tcPr>
            <w:tcW w:w="3688" w:type="dxa"/>
            <w:shd w:val="clear" w:color="auto" w:fill="auto"/>
            <w:vAlign w:val="center"/>
          </w:tcPr>
          <w:p w14:paraId="37F78A2E" w14:textId="77777777" w:rsidR="00583C6A" w:rsidRPr="005A66C2" w:rsidRDefault="00583C6A" w:rsidP="005A66C2">
            <w:pPr>
              <w:jc w:val="left"/>
              <w:rPr>
                <w:rFonts w:cs="Arial"/>
                <w:color w:val="5B9BD5"/>
              </w:rPr>
            </w:pPr>
            <w:r w:rsidRPr="005A66C2">
              <w:rPr>
                <w:rFonts w:cs="Arial"/>
              </w:rPr>
              <w:t>Scheduling Coordinator Assignment</w:t>
            </w:r>
          </w:p>
        </w:tc>
        <w:tc>
          <w:tcPr>
            <w:tcW w:w="3865" w:type="dxa"/>
            <w:shd w:val="clear" w:color="auto" w:fill="auto"/>
            <w:vAlign w:val="center"/>
          </w:tcPr>
          <w:p w14:paraId="2E7CE68C" w14:textId="77777777" w:rsidR="00583C6A" w:rsidRPr="005A66C2" w:rsidRDefault="00583C6A" w:rsidP="005A66C2">
            <w:pPr>
              <w:jc w:val="left"/>
              <w:rPr>
                <w:rFonts w:cs="Arial"/>
                <w:color w:val="5B9BD5"/>
              </w:rPr>
            </w:pPr>
            <w:r w:rsidRPr="005A66C2">
              <w:rPr>
                <w:rFonts w:cs="Arial"/>
              </w:rPr>
              <w:t>Obtained</w:t>
            </w:r>
          </w:p>
        </w:tc>
        <w:tc>
          <w:tcPr>
            <w:tcW w:w="1369" w:type="dxa"/>
            <w:shd w:val="clear" w:color="auto" w:fill="auto"/>
          </w:tcPr>
          <w:p w14:paraId="08A5488D" w14:textId="77777777" w:rsidR="00583C6A" w:rsidRPr="005A66C2" w:rsidRDefault="00583C6A" w:rsidP="005A66C2">
            <w:pPr>
              <w:jc w:val="center"/>
              <w:rPr>
                <w:rFonts w:cs="Arial"/>
                <w:color w:val="5B9BD5"/>
              </w:rPr>
            </w:pPr>
          </w:p>
          <w:p w14:paraId="47DD0BD5"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5F359156" w14:textId="77777777" w:rsidTr="005A66C2">
        <w:trPr>
          <w:trHeight w:val="1745"/>
        </w:trPr>
        <w:tc>
          <w:tcPr>
            <w:tcW w:w="3688" w:type="dxa"/>
            <w:shd w:val="clear" w:color="auto" w:fill="auto"/>
            <w:vAlign w:val="center"/>
          </w:tcPr>
          <w:p w14:paraId="7503AA54" w14:textId="77777777" w:rsidR="00583C6A" w:rsidRPr="005A66C2" w:rsidRDefault="00583C6A" w:rsidP="005A66C2">
            <w:pPr>
              <w:jc w:val="left"/>
              <w:rPr>
                <w:rFonts w:cs="Arial"/>
                <w:color w:val="5B9BD5"/>
              </w:rPr>
            </w:pPr>
            <w:r w:rsidRPr="005A66C2">
              <w:rPr>
                <w:rFonts w:cs="Arial"/>
              </w:rPr>
              <w:t>Demand Response System Access (DRRS) – Production and Map Stage (Market Simulation) environments</w:t>
            </w:r>
          </w:p>
        </w:tc>
        <w:tc>
          <w:tcPr>
            <w:tcW w:w="3865" w:type="dxa"/>
            <w:shd w:val="clear" w:color="auto" w:fill="auto"/>
            <w:vAlign w:val="center"/>
          </w:tcPr>
          <w:p w14:paraId="28AA4C0F" w14:textId="77777777" w:rsidR="00583C6A" w:rsidRPr="005A66C2" w:rsidRDefault="00583C6A" w:rsidP="005A66C2">
            <w:pPr>
              <w:jc w:val="left"/>
              <w:rPr>
                <w:rFonts w:cs="Arial"/>
              </w:rPr>
            </w:pPr>
            <w:r w:rsidRPr="005A66C2">
              <w:rPr>
                <w:rFonts w:cs="Arial"/>
              </w:rPr>
              <w:t>AIM request submitted (DRRS)</w:t>
            </w:r>
          </w:p>
          <w:p w14:paraId="28349286" w14:textId="77777777" w:rsidR="00583C6A" w:rsidRPr="005A66C2" w:rsidRDefault="00583C6A" w:rsidP="005A66C2">
            <w:pPr>
              <w:jc w:val="left"/>
              <w:rPr>
                <w:rFonts w:cs="Arial"/>
              </w:rPr>
            </w:pPr>
            <w:r w:rsidRPr="005A66C2">
              <w:rPr>
                <w:rFonts w:cs="Arial"/>
              </w:rPr>
              <w:t>DRRS certificate received</w:t>
            </w:r>
          </w:p>
          <w:p w14:paraId="03E5E591" w14:textId="77777777" w:rsidR="00583C6A" w:rsidRPr="005A66C2" w:rsidRDefault="00583C6A" w:rsidP="005A66C2">
            <w:pPr>
              <w:jc w:val="left"/>
              <w:rPr>
                <w:rFonts w:cs="Arial"/>
              </w:rPr>
            </w:pPr>
            <w:r w:rsidRPr="005A66C2">
              <w:rPr>
                <w:rFonts w:cs="Arial"/>
              </w:rPr>
              <w:t>DRRS access verified</w:t>
            </w:r>
          </w:p>
          <w:p w14:paraId="25A498B6" w14:textId="77777777" w:rsidR="00583C6A" w:rsidRPr="005A66C2" w:rsidRDefault="00583C6A" w:rsidP="005A66C2">
            <w:pPr>
              <w:jc w:val="left"/>
              <w:rPr>
                <w:rFonts w:cs="Arial"/>
                <w:color w:val="5B9BD5"/>
              </w:rPr>
            </w:pPr>
          </w:p>
        </w:tc>
        <w:tc>
          <w:tcPr>
            <w:tcW w:w="1369" w:type="dxa"/>
            <w:shd w:val="clear" w:color="auto" w:fill="auto"/>
          </w:tcPr>
          <w:p w14:paraId="368337F6" w14:textId="77777777" w:rsidR="00583C6A" w:rsidRPr="005A66C2" w:rsidRDefault="00583C6A" w:rsidP="005A66C2">
            <w:pPr>
              <w:jc w:val="center"/>
              <w:rPr>
                <w:rFonts w:cs="Arial"/>
                <w:color w:val="5B9BD5"/>
                <w:sz w:val="10"/>
                <w:szCs w:val="10"/>
              </w:rPr>
            </w:pPr>
          </w:p>
          <w:p w14:paraId="6306BAE5" w14:textId="77777777" w:rsidR="00583C6A" w:rsidRPr="005A66C2" w:rsidRDefault="00583C6A" w:rsidP="005A66C2">
            <w:pPr>
              <w:jc w:val="center"/>
              <w:rPr>
                <w:rFonts w:cs="Arial"/>
                <w:color w:val="5B9BD5"/>
              </w:rPr>
            </w:pPr>
            <w:r w:rsidRPr="005A66C2">
              <w:rPr>
                <w:rFonts w:cs="Arial"/>
                <w:color w:val="5B9BD5"/>
              </w:rPr>
              <w:sym w:font="Wingdings" w:char="F0A8"/>
            </w:r>
          </w:p>
          <w:p w14:paraId="143CDDED" w14:textId="77777777" w:rsidR="00583C6A" w:rsidRPr="005A66C2" w:rsidRDefault="00583C6A" w:rsidP="005A66C2">
            <w:pPr>
              <w:jc w:val="center"/>
              <w:rPr>
                <w:rFonts w:cs="Arial"/>
                <w:color w:val="5B9BD5"/>
              </w:rPr>
            </w:pPr>
            <w:r w:rsidRPr="005A66C2">
              <w:rPr>
                <w:rFonts w:cs="Arial"/>
                <w:color w:val="5B9BD5"/>
              </w:rPr>
              <w:sym w:font="Wingdings" w:char="F0A8"/>
            </w:r>
          </w:p>
          <w:p w14:paraId="7E1A94CD" w14:textId="77777777" w:rsidR="00583C6A" w:rsidRPr="005A66C2" w:rsidRDefault="00583C6A" w:rsidP="005A66C2">
            <w:pPr>
              <w:jc w:val="center"/>
              <w:rPr>
                <w:rFonts w:cs="Arial"/>
                <w:color w:val="5B9BD5"/>
              </w:rPr>
            </w:pPr>
            <w:r w:rsidRPr="005A66C2">
              <w:rPr>
                <w:rFonts w:cs="Arial"/>
                <w:color w:val="5B9BD5"/>
              </w:rPr>
              <w:sym w:font="Wingdings" w:char="F0A8"/>
            </w:r>
          </w:p>
          <w:p w14:paraId="5CCB7628" w14:textId="77777777" w:rsidR="00583C6A" w:rsidRPr="005A66C2" w:rsidRDefault="00583C6A" w:rsidP="005A66C2">
            <w:pPr>
              <w:jc w:val="center"/>
              <w:rPr>
                <w:rFonts w:cs="Arial"/>
                <w:color w:val="5B9BD5"/>
              </w:rPr>
            </w:pPr>
            <w:r w:rsidRPr="005A66C2">
              <w:rPr>
                <w:rFonts w:cs="Arial"/>
                <w:color w:val="5B9BD5"/>
              </w:rPr>
              <w:sym w:font="Wingdings" w:char="F0A8"/>
            </w:r>
          </w:p>
          <w:p w14:paraId="0480B5C6" w14:textId="77777777" w:rsidR="00583C6A" w:rsidRPr="005A66C2" w:rsidRDefault="00583C6A" w:rsidP="005A66C2">
            <w:pPr>
              <w:jc w:val="center"/>
              <w:rPr>
                <w:rFonts w:cs="Arial"/>
                <w:color w:val="5B9BD5"/>
              </w:rPr>
            </w:pPr>
            <w:r w:rsidRPr="005A66C2">
              <w:rPr>
                <w:rFonts w:cs="Arial"/>
                <w:color w:val="5B9BD5"/>
              </w:rPr>
              <w:sym w:font="Wingdings" w:char="F0A8"/>
            </w:r>
          </w:p>
          <w:p w14:paraId="58CA2D38"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57A04283" w14:textId="77777777" w:rsidTr="005A66C2">
        <w:trPr>
          <w:trHeight w:val="1531"/>
        </w:trPr>
        <w:tc>
          <w:tcPr>
            <w:tcW w:w="3688" w:type="dxa"/>
            <w:shd w:val="clear" w:color="auto" w:fill="auto"/>
            <w:vAlign w:val="center"/>
          </w:tcPr>
          <w:p w14:paraId="251581D6" w14:textId="77777777" w:rsidR="00583C6A" w:rsidRPr="005A66C2" w:rsidRDefault="00583C6A" w:rsidP="005A66C2">
            <w:pPr>
              <w:jc w:val="left"/>
              <w:rPr>
                <w:rFonts w:cs="Arial"/>
                <w:color w:val="5B9BD5"/>
              </w:rPr>
            </w:pPr>
            <w:r w:rsidRPr="005A66C2">
              <w:rPr>
                <w:rFonts w:cs="Arial"/>
              </w:rPr>
              <w:t>DRRS/PDR/RDRR Training</w:t>
            </w:r>
          </w:p>
        </w:tc>
        <w:tc>
          <w:tcPr>
            <w:tcW w:w="3865" w:type="dxa"/>
            <w:shd w:val="clear" w:color="auto" w:fill="auto"/>
            <w:vAlign w:val="center"/>
          </w:tcPr>
          <w:p w14:paraId="4522B04E" w14:textId="77777777" w:rsidR="00583C6A" w:rsidRPr="005A66C2" w:rsidRDefault="00583C6A" w:rsidP="005A66C2">
            <w:pPr>
              <w:jc w:val="left"/>
              <w:rPr>
                <w:rFonts w:cs="Arial"/>
              </w:rPr>
            </w:pPr>
            <w:r w:rsidRPr="005A66C2">
              <w:rPr>
                <w:rFonts w:cs="Arial"/>
              </w:rPr>
              <w:t>User guide reviewed</w:t>
            </w:r>
          </w:p>
          <w:p w14:paraId="5ED277B3" w14:textId="77777777" w:rsidR="00583C6A" w:rsidRPr="005A66C2" w:rsidRDefault="00583C6A" w:rsidP="005A66C2">
            <w:pPr>
              <w:jc w:val="left"/>
              <w:rPr>
                <w:rFonts w:cs="Arial"/>
              </w:rPr>
            </w:pPr>
            <w:r w:rsidRPr="005A66C2">
              <w:rPr>
                <w:rFonts w:cs="Arial"/>
              </w:rPr>
              <w:t>Request training (DRRS)</w:t>
            </w:r>
          </w:p>
          <w:p w14:paraId="4B470649" w14:textId="77777777" w:rsidR="00583C6A" w:rsidRPr="005A66C2" w:rsidRDefault="00583C6A" w:rsidP="005A66C2">
            <w:pPr>
              <w:jc w:val="left"/>
              <w:rPr>
                <w:rFonts w:cs="Arial"/>
                <w:color w:val="5B9BD5"/>
              </w:rPr>
            </w:pPr>
            <w:r w:rsidRPr="005A66C2">
              <w:rPr>
                <w:rFonts w:cs="Arial"/>
              </w:rPr>
              <w:t>Training completed (DRRS)</w:t>
            </w:r>
          </w:p>
        </w:tc>
        <w:tc>
          <w:tcPr>
            <w:tcW w:w="1369" w:type="dxa"/>
            <w:shd w:val="clear" w:color="auto" w:fill="auto"/>
          </w:tcPr>
          <w:p w14:paraId="7EC90CCF" w14:textId="77777777" w:rsidR="00583C6A" w:rsidRPr="005A66C2" w:rsidRDefault="00583C6A" w:rsidP="005A66C2">
            <w:pPr>
              <w:jc w:val="center"/>
              <w:rPr>
                <w:rFonts w:cs="Arial"/>
                <w:color w:val="5B9BD5"/>
                <w:sz w:val="20"/>
              </w:rPr>
            </w:pPr>
          </w:p>
          <w:p w14:paraId="01FD6FCB" w14:textId="77777777" w:rsidR="00583C6A" w:rsidRPr="005A66C2" w:rsidRDefault="00583C6A" w:rsidP="005A66C2">
            <w:pPr>
              <w:jc w:val="center"/>
              <w:rPr>
                <w:rFonts w:cs="Arial"/>
                <w:color w:val="5B9BD5"/>
              </w:rPr>
            </w:pPr>
            <w:r w:rsidRPr="005A66C2">
              <w:rPr>
                <w:rFonts w:cs="Arial"/>
                <w:color w:val="5B9BD5"/>
              </w:rPr>
              <w:sym w:font="Wingdings" w:char="F0A8"/>
            </w:r>
          </w:p>
          <w:p w14:paraId="72B66555" w14:textId="77777777" w:rsidR="00583C6A" w:rsidRPr="005A66C2" w:rsidRDefault="00583C6A" w:rsidP="005A66C2">
            <w:pPr>
              <w:jc w:val="center"/>
              <w:rPr>
                <w:rFonts w:cs="Arial"/>
                <w:color w:val="5B9BD5"/>
              </w:rPr>
            </w:pPr>
            <w:r w:rsidRPr="005A66C2">
              <w:rPr>
                <w:rFonts w:cs="Arial"/>
                <w:color w:val="5B9BD5"/>
              </w:rPr>
              <w:sym w:font="Wingdings" w:char="F0A8"/>
            </w:r>
          </w:p>
          <w:p w14:paraId="5A5A5CA0"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254D3C18" w14:textId="77777777" w:rsidTr="005A66C2">
        <w:trPr>
          <w:trHeight w:val="1531"/>
        </w:trPr>
        <w:tc>
          <w:tcPr>
            <w:tcW w:w="3688" w:type="dxa"/>
            <w:shd w:val="clear" w:color="auto" w:fill="auto"/>
            <w:vAlign w:val="center"/>
          </w:tcPr>
          <w:p w14:paraId="3A247402" w14:textId="77777777" w:rsidR="00583C6A" w:rsidRPr="005A66C2" w:rsidDel="00752E20" w:rsidRDefault="00583C6A" w:rsidP="005A66C2">
            <w:pPr>
              <w:jc w:val="left"/>
              <w:rPr>
                <w:rFonts w:cs="Arial"/>
              </w:rPr>
            </w:pPr>
            <w:r w:rsidRPr="005A66C2">
              <w:rPr>
                <w:rFonts w:cs="Arial"/>
              </w:rPr>
              <w:t>DRRS Automated Email Notification</w:t>
            </w:r>
          </w:p>
        </w:tc>
        <w:tc>
          <w:tcPr>
            <w:tcW w:w="3865" w:type="dxa"/>
            <w:shd w:val="clear" w:color="auto" w:fill="auto"/>
            <w:vAlign w:val="center"/>
          </w:tcPr>
          <w:p w14:paraId="23833118" w14:textId="77777777" w:rsidR="00583C6A" w:rsidRPr="005A66C2" w:rsidRDefault="00583C6A" w:rsidP="005A66C2">
            <w:pPr>
              <w:jc w:val="left"/>
              <w:rPr>
                <w:rFonts w:cs="Arial"/>
              </w:rPr>
            </w:pPr>
            <w:r w:rsidRPr="005A66C2">
              <w:rPr>
                <w:rFonts w:cs="Arial"/>
              </w:rPr>
              <w:t>Submitted Contacts to be added to the database</w:t>
            </w:r>
          </w:p>
        </w:tc>
        <w:tc>
          <w:tcPr>
            <w:tcW w:w="1369" w:type="dxa"/>
            <w:shd w:val="clear" w:color="auto" w:fill="auto"/>
          </w:tcPr>
          <w:p w14:paraId="7AFF1A51" w14:textId="77777777" w:rsidR="00583C6A" w:rsidRPr="005A66C2" w:rsidRDefault="00583C6A" w:rsidP="007052C6">
            <w:pPr>
              <w:rPr>
                <w:rFonts w:cs="Arial"/>
                <w:sz w:val="20"/>
              </w:rPr>
            </w:pPr>
          </w:p>
          <w:p w14:paraId="27A182E6" w14:textId="77777777" w:rsidR="00583C6A" w:rsidRPr="005A66C2" w:rsidRDefault="00583C6A" w:rsidP="007052C6">
            <w:pPr>
              <w:rPr>
                <w:rFonts w:cs="Arial"/>
                <w:sz w:val="20"/>
              </w:rPr>
            </w:pPr>
          </w:p>
          <w:p w14:paraId="7A277390" w14:textId="77777777" w:rsidR="00583C6A" w:rsidRPr="005A66C2" w:rsidRDefault="00583C6A" w:rsidP="007052C6">
            <w:pPr>
              <w:rPr>
                <w:rFonts w:cs="Arial"/>
                <w:sz w:val="20"/>
              </w:rPr>
            </w:pPr>
          </w:p>
          <w:p w14:paraId="56895C7D" w14:textId="77777777" w:rsidR="00583C6A" w:rsidRPr="005A66C2" w:rsidRDefault="00583C6A" w:rsidP="005A66C2">
            <w:pPr>
              <w:jc w:val="center"/>
              <w:rPr>
                <w:rFonts w:cs="Arial"/>
                <w:sz w:val="20"/>
              </w:rPr>
            </w:pPr>
            <w:r w:rsidRPr="005A66C2">
              <w:rPr>
                <w:rFonts w:cs="Arial"/>
                <w:color w:val="5B9BD5"/>
              </w:rPr>
              <w:sym w:font="Wingdings" w:char="F0A8"/>
            </w:r>
          </w:p>
          <w:p w14:paraId="6EAE06F1" w14:textId="77777777" w:rsidR="00583C6A" w:rsidRPr="005A66C2" w:rsidRDefault="00583C6A" w:rsidP="005A66C2">
            <w:pPr>
              <w:jc w:val="center"/>
              <w:rPr>
                <w:rFonts w:cs="Arial"/>
                <w:sz w:val="20"/>
              </w:rPr>
            </w:pPr>
          </w:p>
        </w:tc>
      </w:tr>
      <w:tr w:rsidR="00583C6A" w:rsidRPr="00C82379" w14:paraId="0993D647" w14:textId="77777777" w:rsidTr="005A66C2">
        <w:trPr>
          <w:trHeight w:val="1531"/>
        </w:trPr>
        <w:tc>
          <w:tcPr>
            <w:tcW w:w="3688" w:type="dxa"/>
            <w:shd w:val="clear" w:color="auto" w:fill="auto"/>
            <w:vAlign w:val="center"/>
          </w:tcPr>
          <w:p w14:paraId="1F0737F7" w14:textId="77777777" w:rsidR="00583C6A" w:rsidRPr="005A66C2" w:rsidRDefault="00583C6A" w:rsidP="005A66C2">
            <w:pPr>
              <w:jc w:val="left"/>
              <w:rPr>
                <w:rFonts w:cs="Arial"/>
              </w:rPr>
            </w:pPr>
            <w:r w:rsidRPr="005A66C2">
              <w:rPr>
                <w:rFonts w:cs="Arial"/>
              </w:rPr>
              <w:t>Market Results Interface - Settlements (MRI-S)</w:t>
            </w:r>
          </w:p>
        </w:tc>
        <w:tc>
          <w:tcPr>
            <w:tcW w:w="3865" w:type="dxa"/>
            <w:shd w:val="clear" w:color="auto" w:fill="auto"/>
            <w:vAlign w:val="center"/>
          </w:tcPr>
          <w:p w14:paraId="72FAD100" w14:textId="77777777" w:rsidR="00583C6A" w:rsidRPr="005A66C2" w:rsidRDefault="00583C6A" w:rsidP="005A66C2">
            <w:pPr>
              <w:jc w:val="left"/>
              <w:rPr>
                <w:rFonts w:cs="Arial"/>
              </w:rPr>
            </w:pPr>
            <w:r w:rsidRPr="005A66C2">
              <w:rPr>
                <w:rFonts w:cs="Arial"/>
              </w:rPr>
              <w:t>AIM request submitted (MRI-S)</w:t>
            </w:r>
          </w:p>
        </w:tc>
        <w:tc>
          <w:tcPr>
            <w:tcW w:w="1369" w:type="dxa"/>
            <w:shd w:val="clear" w:color="auto" w:fill="auto"/>
          </w:tcPr>
          <w:p w14:paraId="1B30D7C7" w14:textId="77777777" w:rsidR="00583C6A" w:rsidRPr="005A66C2" w:rsidRDefault="00583C6A" w:rsidP="005A66C2">
            <w:pPr>
              <w:jc w:val="center"/>
              <w:rPr>
                <w:rFonts w:cs="Arial"/>
                <w:color w:val="5B9BD5"/>
              </w:rPr>
            </w:pPr>
          </w:p>
          <w:p w14:paraId="3BD29AA0" w14:textId="77777777" w:rsidR="00583C6A" w:rsidRPr="005A66C2" w:rsidRDefault="00583C6A" w:rsidP="005A66C2">
            <w:pPr>
              <w:jc w:val="center"/>
              <w:rPr>
                <w:rFonts w:cs="Arial"/>
                <w:color w:val="5B9BD5"/>
              </w:rPr>
            </w:pPr>
          </w:p>
          <w:p w14:paraId="1982C1D8" w14:textId="77777777" w:rsidR="00583C6A" w:rsidRPr="005A66C2" w:rsidRDefault="00583C6A" w:rsidP="005A66C2">
            <w:pPr>
              <w:jc w:val="center"/>
              <w:rPr>
                <w:rFonts w:cs="Arial"/>
                <w:color w:val="5B9BD5"/>
              </w:rPr>
            </w:pPr>
          </w:p>
          <w:p w14:paraId="48534D84" w14:textId="77777777" w:rsidR="00583C6A" w:rsidRPr="005A66C2" w:rsidRDefault="00583C6A" w:rsidP="005A66C2">
            <w:pPr>
              <w:jc w:val="center"/>
              <w:rPr>
                <w:rFonts w:cs="Arial"/>
                <w:sz w:val="20"/>
              </w:rPr>
            </w:pPr>
            <w:r w:rsidRPr="005A66C2">
              <w:rPr>
                <w:rFonts w:cs="Arial"/>
                <w:color w:val="5B9BD5"/>
              </w:rPr>
              <w:sym w:font="Wingdings" w:char="F0A8"/>
            </w:r>
          </w:p>
          <w:p w14:paraId="3ED196D2" w14:textId="77777777" w:rsidR="00583C6A" w:rsidRPr="005A66C2" w:rsidRDefault="00583C6A" w:rsidP="007052C6">
            <w:pPr>
              <w:rPr>
                <w:rFonts w:cs="Arial"/>
                <w:sz w:val="20"/>
              </w:rPr>
            </w:pPr>
          </w:p>
        </w:tc>
      </w:tr>
      <w:tr w:rsidR="00583C6A" w:rsidRPr="00C82379" w14:paraId="53D71C99" w14:textId="77777777" w:rsidTr="005A66C2">
        <w:trPr>
          <w:trHeight w:val="1531"/>
        </w:trPr>
        <w:tc>
          <w:tcPr>
            <w:tcW w:w="3688" w:type="dxa"/>
            <w:shd w:val="clear" w:color="auto" w:fill="auto"/>
            <w:vAlign w:val="center"/>
          </w:tcPr>
          <w:p w14:paraId="0790090F" w14:textId="77777777" w:rsidR="00583C6A" w:rsidRPr="005A66C2" w:rsidRDefault="00583C6A" w:rsidP="005A66C2">
            <w:pPr>
              <w:jc w:val="left"/>
              <w:rPr>
                <w:rFonts w:cs="Arial"/>
              </w:rPr>
            </w:pPr>
            <w:r w:rsidRPr="005A66C2">
              <w:rPr>
                <w:rFonts w:cs="Arial"/>
              </w:rPr>
              <w:t>Customer Interface for Resource Adequacy (CIRA)</w:t>
            </w:r>
          </w:p>
        </w:tc>
        <w:tc>
          <w:tcPr>
            <w:tcW w:w="3865" w:type="dxa"/>
            <w:shd w:val="clear" w:color="auto" w:fill="auto"/>
            <w:vAlign w:val="center"/>
          </w:tcPr>
          <w:p w14:paraId="3BB83ED2" w14:textId="77777777" w:rsidR="00583C6A" w:rsidRPr="005A66C2" w:rsidRDefault="00583C6A" w:rsidP="005A66C2">
            <w:pPr>
              <w:jc w:val="left"/>
              <w:rPr>
                <w:rFonts w:cs="Arial"/>
              </w:rPr>
            </w:pPr>
            <w:r w:rsidRPr="005A66C2">
              <w:rPr>
                <w:rFonts w:cs="Arial"/>
              </w:rPr>
              <w:t>Applicable to resources with resource adequacy (RA).</w:t>
            </w:r>
          </w:p>
        </w:tc>
        <w:tc>
          <w:tcPr>
            <w:tcW w:w="1369" w:type="dxa"/>
            <w:shd w:val="clear" w:color="auto" w:fill="auto"/>
          </w:tcPr>
          <w:p w14:paraId="264EC4E0" w14:textId="77777777" w:rsidR="00583C6A" w:rsidRPr="005A66C2" w:rsidRDefault="00583C6A" w:rsidP="005A66C2">
            <w:pPr>
              <w:jc w:val="center"/>
              <w:rPr>
                <w:rFonts w:cs="Arial"/>
                <w:color w:val="5B9BD5"/>
              </w:rPr>
            </w:pPr>
          </w:p>
          <w:p w14:paraId="36E37CE6" w14:textId="77777777" w:rsidR="00583C6A" w:rsidRPr="005A66C2" w:rsidRDefault="00583C6A" w:rsidP="005A66C2">
            <w:pPr>
              <w:jc w:val="center"/>
              <w:rPr>
                <w:rFonts w:cs="Arial"/>
                <w:color w:val="5B9BD5"/>
              </w:rPr>
            </w:pPr>
          </w:p>
          <w:p w14:paraId="503B4DE2" w14:textId="77777777" w:rsidR="00583C6A" w:rsidRPr="005A66C2" w:rsidRDefault="00583C6A" w:rsidP="005A66C2">
            <w:pPr>
              <w:jc w:val="center"/>
              <w:rPr>
                <w:rFonts w:cs="Arial"/>
                <w:color w:val="5B9BD5"/>
              </w:rPr>
            </w:pPr>
          </w:p>
          <w:p w14:paraId="0E27B823" w14:textId="77777777" w:rsidR="00583C6A" w:rsidRPr="005A66C2" w:rsidRDefault="00583C6A" w:rsidP="005A66C2">
            <w:pPr>
              <w:jc w:val="center"/>
              <w:rPr>
                <w:rFonts w:cs="Arial"/>
                <w:sz w:val="20"/>
              </w:rPr>
            </w:pPr>
            <w:r w:rsidRPr="005A66C2">
              <w:rPr>
                <w:rFonts w:cs="Arial"/>
                <w:color w:val="5B9BD5"/>
              </w:rPr>
              <w:sym w:font="Wingdings" w:char="F0A8"/>
            </w:r>
          </w:p>
          <w:p w14:paraId="24CFD2CF" w14:textId="77777777" w:rsidR="00583C6A" w:rsidRPr="005A66C2" w:rsidRDefault="00583C6A" w:rsidP="005A66C2">
            <w:pPr>
              <w:jc w:val="center"/>
              <w:rPr>
                <w:rFonts w:cs="Arial"/>
                <w:color w:val="5B9BD5"/>
              </w:rPr>
            </w:pPr>
          </w:p>
        </w:tc>
      </w:tr>
      <w:tr w:rsidR="00583C6A" w:rsidRPr="00C82379" w14:paraId="19BA373C" w14:textId="77777777" w:rsidTr="005A66C2">
        <w:trPr>
          <w:trHeight w:val="1531"/>
        </w:trPr>
        <w:tc>
          <w:tcPr>
            <w:tcW w:w="3688" w:type="dxa"/>
            <w:shd w:val="clear" w:color="auto" w:fill="auto"/>
            <w:vAlign w:val="center"/>
          </w:tcPr>
          <w:p w14:paraId="7E710BC5" w14:textId="77777777" w:rsidR="00583C6A" w:rsidRPr="005A66C2" w:rsidRDefault="00583C6A" w:rsidP="005A66C2">
            <w:pPr>
              <w:jc w:val="left"/>
              <w:rPr>
                <w:rFonts w:cs="Arial"/>
              </w:rPr>
            </w:pPr>
            <w:r w:rsidRPr="005A66C2">
              <w:rPr>
                <w:rFonts w:cs="Arial"/>
              </w:rPr>
              <w:lastRenderedPageBreak/>
              <w:t>Performance Evaluation Methodology (PEM)/Baseline Methodology Form</w:t>
            </w:r>
          </w:p>
        </w:tc>
        <w:tc>
          <w:tcPr>
            <w:tcW w:w="3865" w:type="dxa"/>
            <w:shd w:val="clear" w:color="auto" w:fill="auto"/>
            <w:vAlign w:val="center"/>
          </w:tcPr>
          <w:p w14:paraId="51DD7DE0" w14:textId="77777777" w:rsidR="00583C6A" w:rsidRPr="005A66C2" w:rsidRDefault="00583C6A" w:rsidP="005A66C2">
            <w:pPr>
              <w:jc w:val="left"/>
              <w:rPr>
                <w:rFonts w:cs="Arial"/>
              </w:rPr>
            </w:pPr>
            <w:r w:rsidRPr="005A66C2">
              <w:rPr>
                <w:rFonts w:cs="Arial"/>
              </w:rPr>
              <w:t>Submitted</w:t>
            </w:r>
          </w:p>
        </w:tc>
        <w:tc>
          <w:tcPr>
            <w:tcW w:w="1369" w:type="dxa"/>
            <w:shd w:val="clear" w:color="auto" w:fill="auto"/>
          </w:tcPr>
          <w:p w14:paraId="3932D736" w14:textId="77777777" w:rsidR="00583C6A" w:rsidRPr="005A66C2" w:rsidRDefault="00583C6A" w:rsidP="005A66C2">
            <w:pPr>
              <w:jc w:val="center"/>
              <w:rPr>
                <w:rFonts w:cs="Arial"/>
                <w:sz w:val="20"/>
              </w:rPr>
            </w:pPr>
          </w:p>
          <w:p w14:paraId="6E770E7A" w14:textId="77777777" w:rsidR="00583C6A" w:rsidRPr="005A66C2" w:rsidRDefault="00583C6A" w:rsidP="005A66C2">
            <w:pPr>
              <w:jc w:val="center"/>
              <w:rPr>
                <w:rFonts w:cs="Arial"/>
                <w:sz w:val="20"/>
              </w:rPr>
            </w:pPr>
          </w:p>
          <w:p w14:paraId="687352AF" w14:textId="77777777" w:rsidR="00583C6A" w:rsidRPr="005A66C2" w:rsidRDefault="00583C6A" w:rsidP="005A66C2">
            <w:pPr>
              <w:jc w:val="center"/>
              <w:rPr>
                <w:rFonts w:cs="Arial"/>
                <w:sz w:val="20"/>
              </w:rPr>
            </w:pPr>
          </w:p>
          <w:p w14:paraId="2B37E0DD" w14:textId="77777777" w:rsidR="00583C6A" w:rsidRPr="005A66C2" w:rsidRDefault="00583C6A" w:rsidP="005A66C2">
            <w:pPr>
              <w:jc w:val="center"/>
              <w:rPr>
                <w:rFonts w:cs="Arial"/>
                <w:sz w:val="20"/>
              </w:rPr>
            </w:pPr>
            <w:r w:rsidRPr="005A66C2">
              <w:rPr>
                <w:rFonts w:cs="Arial"/>
                <w:color w:val="5B9BD5"/>
              </w:rPr>
              <w:sym w:font="Wingdings" w:char="F0A8"/>
            </w:r>
          </w:p>
        </w:tc>
      </w:tr>
      <w:tr w:rsidR="00ED645A" w:rsidRPr="00C82379" w14:paraId="2CBDBDB2" w14:textId="77777777" w:rsidTr="005A66C2">
        <w:trPr>
          <w:trHeight w:val="1531"/>
        </w:trPr>
        <w:tc>
          <w:tcPr>
            <w:tcW w:w="3688" w:type="dxa"/>
            <w:shd w:val="clear" w:color="auto" w:fill="auto"/>
            <w:vAlign w:val="center"/>
          </w:tcPr>
          <w:p w14:paraId="17E5AE13" w14:textId="77777777" w:rsidR="00ED645A" w:rsidRPr="005A66C2" w:rsidRDefault="00ED645A" w:rsidP="005A66C2">
            <w:pPr>
              <w:jc w:val="left"/>
              <w:rPr>
                <w:rFonts w:cs="Arial"/>
              </w:rPr>
            </w:pPr>
            <w:r>
              <w:rPr>
                <w:rFonts w:cs="Arial"/>
              </w:rPr>
              <w:t>Master File (MF)</w:t>
            </w:r>
          </w:p>
        </w:tc>
        <w:tc>
          <w:tcPr>
            <w:tcW w:w="3865" w:type="dxa"/>
            <w:shd w:val="clear" w:color="auto" w:fill="auto"/>
            <w:vAlign w:val="center"/>
          </w:tcPr>
          <w:p w14:paraId="6153C7FF" w14:textId="77777777" w:rsidR="00ED645A" w:rsidRDefault="00633CD4" w:rsidP="005A66C2">
            <w:pPr>
              <w:jc w:val="left"/>
              <w:rPr>
                <w:rFonts w:cs="Arial"/>
              </w:rPr>
            </w:pPr>
            <w:r>
              <w:rPr>
                <w:rFonts w:cs="Arial"/>
              </w:rPr>
              <w:t>Submitted access request.  Applicable to SC.</w:t>
            </w:r>
          </w:p>
          <w:p w14:paraId="662C6B35" w14:textId="77777777" w:rsidR="00ED645A" w:rsidRPr="005A66C2" w:rsidRDefault="00D37A48" w:rsidP="005A66C2">
            <w:pPr>
              <w:jc w:val="left"/>
              <w:rPr>
                <w:rFonts w:cs="Arial"/>
              </w:rPr>
            </w:pPr>
            <w:r>
              <w:rPr>
                <w:rFonts w:cs="Arial"/>
              </w:rPr>
              <w:t xml:space="preserve">Note:  </w:t>
            </w:r>
            <w:r w:rsidR="00ED645A">
              <w:rPr>
                <w:rFonts w:cs="Arial"/>
              </w:rPr>
              <w:t>Master File database contains static data that reflects the operational characteristics of resources that participate in the CAISO markets.  SC for the resource may need to make changes to specific operating parameters.</w:t>
            </w:r>
          </w:p>
        </w:tc>
        <w:tc>
          <w:tcPr>
            <w:tcW w:w="1369" w:type="dxa"/>
            <w:shd w:val="clear" w:color="auto" w:fill="auto"/>
          </w:tcPr>
          <w:p w14:paraId="5119CDD5" w14:textId="77777777" w:rsidR="00633CD4" w:rsidRDefault="00633CD4" w:rsidP="005A66C2">
            <w:pPr>
              <w:jc w:val="center"/>
              <w:rPr>
                <w:rFonts w:cs="Arial"/>
                <w:color w:val="5B9BD5"/>
              </w:rPr>
            </w:pPr>
          </w:p>
          <w:p w14:paraId="65FA4EB3" w14:textId="77777777" w:rsidR="00633CD4" w:rsidRDefault="00633CD4" w:rsidP="005A66C2">
            <w:pPr>
              <w:jc w:val="center"/>
              <w:rPr>
                <w:rFonts w:cs="Arial"/>
                <w:color w:val="5B9BD5"/>
              </w:rPr>
            </w:pPr>
          </w:p>
          <w:p w14:paraId="4EAA1F90" w14:textId="77777777" w:rsidR="00633CD4" w:rsidRDefault="00633CD4" w:rsidP="005A66C2">
            <w:pPr>
              <w:jc w:val="center"/>
              <w:rPr>
                <w:rFonts w:cs="Arial"/>
                <w:color w:val="5B9BD5"/>
              </w:rPr>
            </w:pPr>
          </w:p>
          <w:p w14:paraId="6F89BEC9" w14:textId="77777777" w:rsidR="00633CD4" w:rsidRDefault="00633CD4" w:rsidP="005A66C2">
            <w:pPr>
              <w:jc w:val="center"/>
              <w:rPr>
                <w:rFonts w:cs="Arial"/>
                <w:color w:val="5B9BD5"/>
              </w:rPr>
            </w:pPr>
          </w:p>
          <w:p w14:paraId="12691F4E" w14:textId="77777777" w:rsidR="00633CD4" w:rsidRDefault="00633CD4" w:rsidP="005A66C2">
            <w:pPr>
              <w:jc w:val="center"/>
              <w:rPr>
                <w:rFonts w:cs="Arial"/>
                <w:color w:val="5B9BD5"/>
              </w:rPr>
            </w:pPr>
          </w:p>
          <w:p w14:paraId="65E2B798" w14:textId="77777777" w:rsidR="00633CD4" w:rsidRDefault="00633CD4" w:rsidP="005A66C2">
            <w:pPr>
              <w:jc w:val="center"/>
              <w:rPr>
                <w:rFonts w:cs="Arial"/>
                <w:color w:val="5B9BD5"/>
              </w:rPr>
            </w:pPr>
          </w:p>
          <w:p w14:paraId="45AA2E44" w14:textId="77777777" w:rsidR="00ED645A" w:rsidRPr="005A66C2" w:rsidRDefault="00633CD4" w:rsidP="00E20A0E">
            <w:pPr>
              <w:jc w:val="center"/>
              <w:rPr>
                <w:rFonts w:cs="Arial"/>
                <w:sz w:val="20"/>
              </w:rPr>
            </w:pPr>
            <w:r w:rsidRPr="005A66C2">
              <w:rPr>
                <w:rFonts w:cs="Arial"/>
                <w:color w:val="5B9BD5"/>
              </w:rPr>
              <w:sym w:font="Wingdings" w:char="F0A8"/>
            </w:r>
          </w:p>
        </w:tc>
      </w:tr>
      <w:tr w:rsidR="00ED645A" w:rsidRPr="00C82379" w14:paraId="535F0786" w14:textId="77777777" w:rsidTr="005A66C2">
        <w:trPr>
          <w:trHeight w:val="1531"/>
        </w:trPr>
        <w:tc>
          <w:tcPr>
            <w:tcW w:w="3688" w:type="dxa"/>
            <w:shd w:val="clear" w:color="auto" w:fill="auto"/>
            <w:vAlign w:val="center"/>
          </w:tcPr>
          <w:p w14:paraId="06232B16" w14:textId="77777777" w:rsidR="00ED645A" w:rsidRDefault="00ED645A" w:rsidP="005A66C2">
            <w:pPr>
              <w:jc w:val="left"/>
              <w:rPr>
                <w:rFonts w:cs="Arial"/>
              </w:rPr>
            </w:pPr>
            <w:r>
              <w:rPr>
                <w:rFonts w:cs="Arial"/>
              </w:rPr>
              <w:t>Customer Market Results Interface (CMRI)</w:t>
            </w:r>
          </w:p>
        </w:tc>
        <w:tc>
          <w:tcPr>
            <w:tcW w:w="3865" w:type="dxa"/>
            <w:shd w:val="clear" w:color="auto" w:fill="auto"/>
            <w:vAlign w:val="center"/>
          </w:tcPr>
          <w:p w14:paraId="0E38A12B" w14:textId="77777777" w:rsidR="00633CD4" w:rsidRDefault="00633CD4" w:rsidP="00633CD4">
            <w:pPr>
              <w:jc w:val="left"/>
              <w:rPr>
                <w:rFonts w:cs="Arial"/>
              </w:rPr>
            </w:pPr>
            <w:r>
              <w:rPr>
                <w:rFonts w:cs="Arial"/>
              </w:rPr>
              <w:t>Submitted access request.  Applicable to SC.</w:t>
            </w:r>
          </w:p>
          <w:p w14:paraId="2D8BAE9C" w14:textId="77777777" w:rsidR="00ED645A" w:rsidRPr="005A66C2" w:rsidRDefault="00ED645A" w:rsidP="005A66C2">
            <w:pPr>
              <w:jc w:val="left"/>
              <w:rPr>
                <w:rFonts w:cs="Arial"/>
              </w:rPr>
            </w:pPr>
          </w:p>
        </w:tc>
        <w:tc>
          <w:tcPr>
            <w:tcW w:w="1369" w:type="dxa"/>
            <w:shd w:val="clear" w:color="auto" w:fill="auto"/>
          </w:tcPr>
          <w:p w14:paraId="62B67528" w14:textId="77777777" w:rsidR="00633CD4" w:rsidRDefault="00633CD4" w:rsidP="00E20A0E">
            <w:pPr>
              <w:jc w:val="center"/>
              <w:rPr>
                <w:rFonts w:cs="Arial"/>
                <w:color w:val="5B9BD5"/>
              </w:rPr>
            </w:pPr>
          </w:p>
          <w:p w14:paraId="0CB95B3F" w14:textId="77777777" w:rsidR="00633CD4" w:rsidRDefault="00633CD4" w:rsidP="00981A13">
            <w:pPr>
              <w:jc w:val="center"/>
              <w:rPr>
                <w:rFonts w:cs="Arial"/>
                <w:color w:val="5B9BD5"/>
              </w:rPr>
            </w:pPr>
          </w:p>
          <w:p w14:paraId="3DEE3FF3" w14:textId="77777777" w:rsidR="00633CD4" w:rsidRDefault="00633CD4" w:rsidP="005A659F">
            <w:pPr>
              <w:jc w:val="center"/>
              <w:rPr>
                <w:rFonts w:cs="Arial"/>
                <w:color w:val="5B9BD5"/>
              </w:rPr>
            </w:pPr>
          </w:p>
          <w:p w14:paraId="781832BA" w14:textId="77777777" w:rsidR="00ED645A" w:rsidRPr="0028415A" w:rsidRDefault="00633CD4" w:rsidP="00943ED7">
            <w:pPr>
              <w:jc w:val="center"/>
              <w:rPr>
                <w:rFonts w:cs="Arial"/>
                <w:color w:val="5B9BD5"/>
              </w:rPr>
            </w:pPr>
            <w:r w:rsidRPr="005A66C2">
              <w:rPr>
                <w:rFonts w:cs="Arial"/>
                <w:color w:val="5B9BD5"/>
              </w:rPr>
              <w:sym w:font="Wingdings" w:char="F0A8"/>
            </w:r>
          </w:p>
        </w:tc>
      </w:tr>
    </w:tbl>
    <w:p w14:paraId="7FB0868D" w14:textId="1C205244" w:rsidR="00E62454" w:rsidRDefault="00E62454" w:rsidP="00E62454">
      <w:pPr>
        <w:pStyle w:val="ParaText"/>
        <w:rPr>
          <w:ins w:id="331" w:author="Sok, Pia" w:date="2019-08-22T09:13:00Z"/>
          <w:noProof/>
        </w:rPr>
      </w:pPr>
    </w:p>
    <w:p w14:paraId="1F00C27D" w14:textId="266DF323" w:rsidR="00046D25" w:rsidRDefault="00046D25" w:rsidP="00E62454">
      <w:pPr>
        <w:pStyle w:val="ParaText"/>
        <w:rPr>
          <w:ins w:id="332" w:author="Sok, Pia" w:date="2019-08-22T09:13:00Z"/>
          <w:noProof/>
        </w:rPr>
      </w:pPr>
    </w:p>
    <w:p w14:paraId="63154879" w14:textId="77777777" w:rsidR="00046D25" w:rsidRDefault="00046D25" w:rsidP="00E62454">
      <w:pPr>
        <w:pStyle w:val="ParaText"/>
        <w:rPr>
          <w:noProof/>
        </w:rPr>
      </w:pPr>
    </w:p>
    <w:p w14:paraId="3226DE7D" w14:textId="77777777" w:rsidR="00E62454" w:rsidRDefault="00E62454" w:rsidP="0028415A">
      <w:pPr>
        <w:pStyle w:val="Heading2"/>
        <w:jc w:val="left"/>
        <w:rPr>
          <w:rFonts w:cs="Arial"/>
        </w:rPr>
      </w:pPr>
      <w:bookmarkStart w:id="333" w:name="_Toc464552293"/>
      <w:bookmarkStart w:id="334" w:name="_Toc491332178"/>
      <w:bookmarkStart w:id="335" w:name="_Toc17375868"/>
      <w:r w:rsidRPr="00856536">
        <w:rPr>
          <w:rFonts w:cs="Arial"/>
        </w:rPr>
        <w:t>Executing a Demand Response Provider Agreement (DRPA)</w:t>
      </w:r>
      <w:bookmarkEnd w:id="333"/>
      <w:bookmarkEnd w:id="334"/>
      <w:bookmarkEnd w:id="335"/>
    </w:p>
    <w:p w14:paraId="18322047" w14:textId="77777777" w:rsidR="00E62454" w:rsidRPr="00856536" w:rsidRDefault="00E62454" w:rsidP="00E62454">
      <w:pPr>
        <w:pStyle w:val="ParaText"/>
        <w:jc w:val="left"/>
        <w:rPr>
          <w:rFonts w:cs="Arial"/>
          <w:szCs w:val="22"/>
        </w:rPr>
      </w:pPr>
      <w:r w:rsidRPr="00856536">
        <w:rPr>
          <w:rFonts w:cs="Arial"/>
          <w:szCs w:val="22"/>
        </w:rPr>
        <w:t xml:space="preserve">To initiate a Demand Response Provider Agreement (DRPA), an information request sheet must be filled out completely and returned to Regulatory Contracts at </w:t>
      </w:r>
      <w:hyperlink r:id="rId31" w:history="1">
        <w:r w:rsidRPr="00856536">
          <w:rPr>
            <w:rStyle w:val="Hyperlink"/>
            <w:rFonts w:cs="Arial"/>
            <w:szCs w:val="22"/>
          </w:rPr>
          <w:t>regulatorycontracts@caiso.com</w:t>
        </w:r>
      </w:hyperlink>
      <w:r w:rsidRPr="00856536">
        <w:rPr>
          <w:rFonts w:cs="Arial"/>
          <w:szCs w:val="22"/>
        </w:rPr>
        <w:t xml:space="preserve">.  Once the information request sheet has been reviewed for completeness, it will be processed by contracts and a Demand Response Provider Agreement will be originated.  The information request sheet for the DRPA can be obtained at </w:t>
      </w:r>
      <w:hyperlink r:id="rId32" w:history="1">
        <w:r w:rsidRPr="00856536">
          <w:rPr>
            <w:rStyle w:val="Hyperlink"/>
            <w:rFonts w:cs="Arial"/>
            <w:szCs w:val="22"/>
          </w:rPr>
          <w:t>www.caiso.com</w:t>
        </w:r>
      </w:hyperlink>
      <w:r w:rsidRPr="00856536">
        <w:rPr>
          <w:rFonts w:cs="Arial"/>
          <w:szCs w:val="22"/>
        </w:rPr>
        <w:t xml:space="preserve">. </w:t>
      </w:r>
    </w:p>
    <w:p w14:paraId="560D067A" w14:textId="77777777" w:rsidR="00E62454" w:rsidRPr="00856536" w:rsidRDefault="00E62454" w:rsidP="00E62454">
      <w:pPr>
        <w:spacing w:after="240" w:line="300" w:lineRule="auto"/>
        <w:jc w:val="left"/>
        <w:rPr>
          <w:rFonts w:cs="Arial"/>
        </w:rPr>
      </w:pPr>
      <w:r w:rsidRPr="00856536">
        <w:rPr>
          <w:rFonts w:cs="Arial"/>
          <w:szCs w:val="22"/>
        </w:rPr>
        <w:t xml:space="preserve">The </w:t>
      </w:r>
      <w:r w:rsidRPr="00856536">
        <w:rPr>
          <w:rFonts w:cs="Arial"/>
          <w:iCs/>
          <w:szCs w:val="22"/>
        </w:rPr>
        <w:t>pro forma</w:t>
      </w:r>
      <w:r w:rsidRPr="00856536">
        <w:rPr>
          <w:rFonts w:cs="Arial"/>
          <w:szCs w:val="22"/>
        </w:rPr>
        <w:t xml:space="preserve"> Demand Response Provider Agreement is incorporated in Appendix B of the CAISO </w:t>
      </w:r>
      <w:r w:rsidRPr="00856536">
        <w:rPr>
          <w:rFonts w:cs="Arial"/>
          <w:color w:val="333333"/>
          <w:szCs w:val="22"/>
        </w:rPr>
        <w:t xml:space="preserve">Tariff. </w:t>
      </w:r>
      <w:r w:rsidRPr="00856536">
        <w:rPr>
          <w:rFonts w:cs="Arial"/>
        </w:rPr>
        <w:t xml:space="preserve">This agreement must be signed by a DRP and the CAISO and provided prior to requesting a PDR or RDRR Resource ID.  As with other CAISO agreements, the Demand Response Provider Agreement will bind the DRP to the CAISO Tariff.  This agreement requires that the DRP use a certified Scheduling Coordinator (note, the SC must be certified to submit Settlement Quality Meter Data and have a Meter Service Agreement for Scheduling </w:t>
      </w:r>
      <w:r w:rsidRPr="00856536">
        <w:rPr>
          <w:rFonts w:cs="Arial"/>
        </w:rPr>
        <w:lastRenderedPageBreak/>
        <w:t xml:space="preserve">Coordinators with the CAISO) for all required tariff activities with the CAISO.  The Demand Response Provider Agreement requires that the DRP have </w:t>
      </w:r>
      <w:proofErr w:type="gramStart"/>
      <w:r w:rsidRPr="00856536">
        <w:rPr>
          <w:rFonts w:cs="Arial"/>
        </w:rPr>
        <w:t>sufficient</w:t>
      </w:r>
      <w:proofErr w:type="gramEnd"/>
      <w:r w:rsidRPr="00856536">
        <w:rPr>
          <w:rFonts w:cs="Arial"/>
        </w:rPr>
        <w:t xml:space="preserve"> contractual relationships with the end use customers, LSE, and UDC and meet any Local Regulatory Authorities’ requirements prior to participating in the CAISO Markets.  This agreement process will have a ten (10) Business Day turn-around timeframe.   </w:t>
      </w:r>
      <w:r>
        <w:rPr>
          <w:rFonts w:cs="Arial"/>
        </w:rPr>
        <w:t xml:space="preserve">After the DRPA has been executed, the DRP shall submit a DRP ID request form to the CAISO at </w:t>
      </w:r>
      <w:r w:rsidRPr="00F32F59">
        <w:t>PDR@</w:t>
      </w:r>
      <w:r>
        <w:rPr>
          <w:rFonts w:cs="Arial"/>
        </w:rPr>
        <w:t xml:space="preserve">caiso.com.  The DRP ID request form can be found on the </w:t>
      </w:r>
      <w:r w:rsidR="006C71A7">
        <w:rPr>
          <w:rFonts w:cs="Arial"/>
        </w:rPr>
        <w:t xml:space="preserve">CAISO </w:t>
      </w:r>
      <w:r>
        <w:rPr>
          <w:rFonts w:cs="Arial"/>
        </w:rPr>
        <w:t>webpage</w:t>
      </w:r>
      <w:r w:rsidR="006C71A7">
        <w:rPr>
          <w:rFonts w:cs="Arial"/>
        </w:rPr>
        <w:t xml:space="preserve"> at</w:t>
      </w:r>
      <w:r w:rsidR="005B296E">
        <w:rPr>
          <w:rFonts w:cs="Arial"/>
        </w:rPr>
        <w:t xml:space="preserve">:  </w:t>
      </w:r>
      <w:r w:rsidR="005B296E" w:rsidRPr="005B296E">
        <w:rPr>
          <w:rFonts w:cs="Arial"/>
        </w:rPr>
        <w:t>http://www.caiso.com/participate/Pages/Load/Default.aspx</w:t>
      </w:r>
      <w:r>
        <w:rPr>
          <w:rFonts w:cs="Arial"/>
        </w:rPr>
        <w:t>.  If the request is approved, the CAISO will assign a new DRP ID.</w:t>
      </w:r>
    </w:p>
    <w:p w14:paraId="4CBE697C" w14:textId="30A3DD69" w:rsidR="00E62454" w:rsidRDefault="0057156B" w:rsidP="00E62454">
      <w:pPr>
        <w:pStyle w:val="ParaText"/>
      </w:pPr>
      <w:r w:rsidRPr="00E62454">
        <w:rPr>
          <w:rFonts w:cs="Arial"/>
          <w:noProof/>
        </w:rPr>
        <w:drawing>
          <wp:inline distT="0" distB="0" distL="0" distR="0" wp14:anchorId="0108DCF3" wp14:editId="624949DF">
            <wp:extent cx="6531610" cy="2546985"/>
            <wp:effectExtent l="0" t="0" r="0" b="0"/>
            <wp:docPr id="6" name="Picture 1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31610" cy="2546985"/>
                    </a:xfrm>
                    <a:prstGeom prst="rect">
                      <a:avLst/>
                    </a:prstGeom>
                    <a:noFill/>
                    <a:ln>
                      <a:noFill/>
                    </a:ln>
                  </pic:spPr>
                </pic:pic>
              </a:graphicData>
            </a:graphic>
          </wp:inline>
        </w:drawing>
      </w:r>
    </w:p>
    <w:p w14:paraId="3FE19ADB" w14:textId="77777777" w:rsidR="00B236FC" w:rsidRPr="0028415A" w:rsidRDefault="00B236FC" w:rsidP="0028415A">
      <w:pPr>
        <w:pStyle w:val="Heading2"/>
        <w:jc w:val="left"/>
        <w:rPr>
          <w:rFonts w:cs="Arial"/>
          <w:sz w:val="32"/>
          <w:szCs w:val="32"/>
        </w:rPr>
      </w:pPr>
      <w:bookmarkStart w:id="336" w:name="_Toc527554014"/>
      <w:bookmarkStart w:id="337" w:name="_Toc6912778"/>
      <w:bookmarkStart w:id="338" w:name="_Toc17375869"/>
      <w:r w:rsidRPr="00483FF9">
        <w:rPr>
          <w:rFonts w:cs="Arial"/>
          <w:sz w:val="32"/>
          <w:szCs w:val="32"/>
        </w:rPr>
        <w:t>Obtaining a Demand Response Provider (DRP) ID</w:t>
      </w:r>
      <w:bookmarkEnd w:id="336"/>
      <w:bookmarkEnd w:id="337"/>
      <w:bookmarkEnd w:id="338"/>
      <w:r w:rsidRPr="00483FF9">
        <w:rPr>
          <w:rFonts w:cs="Arial"/>
          <w:sz w:val="32"/>
          <w:szCs w:val="32"/>
        </w:rPr>
        <w:t xml:space="preserve"> </w:t>
      </w:r>
    </w:p>
    <w:p w14:paraId="4CFE911C" w14:textId="77777777" w:rsidR="00B236FC" w:rsidRPr="00483FF9" w:rsidRDefault="00B236FC" w:rsidP="00B236FC">
      <w:pPr>
        <w:rPr>
          <w:rFonts w:cs="Arial"/>
        </w:rPr>
      </w:pPr>
      <w:r w:rsidRPr="00483FF9">
        <w:rPr>
          <w:rFonts w:cs="Arial"/>
        </w:rPr>
        <w:t>Once the Demand Response Provider Agreement (DRPA) has been executed, the following shall occur:</w:t>
      </w:r>
    </w:p>
    <w:p w14:paraId="5D11B8EF" w14:textId="77777777" w:rsidR="00B236FC" w:rsidRDefault="00B236FC" w:rsidP="00B236FC">
      <w:pPr>
        <w:pStyle w:val="ListParagraph"/>
        <w:numPr>
          <w:ilvl w:val="0"/>
          <w:numId w:val="30"/>
        </w:numPr>
        <w:spacing w:after="0"/>
        <w:jc w:val="left"/>
        <w:rPr>
          <w:rFonts w:cs="Arial"/>
        </w:rPr>
      </w:pPr>
      <w:r w:rsidRPr="00C82379">
        <w:rPr>
          <w:rFonts w:cs="Arial"/>
        </w:rPr>
        <w:t xml:space="preserve">DRP shall submit a DRP ID request form to CAISO at </w:t>
      </w:r>
      <w:hyperlink r:id="rId34" w:history="1">
        <w:r w:rsidRPr="00C82379">
          <w:rPr>
            <w:rStyle w:val="Hyperlink"/>
            <w:rFonts w:cs="Arial"/>
          </w:rPr>
          <w:t>pdr@caiso.com</w:t>
        </w:r>
      </w:hyperlink>
      <w:r w:rsidRPr="00C82379">
        <w:rPr>
          <w:rFonts w:cs="Arial"/>
        </w:rPr>
        <w:t xml:space="preserve">.  The DRP ID request form can be found at </w:t>
      </w:r>
      <w:hyperlink r:id="rId35" w:history="1">
        <w:r w:rsidRPr="00C82379">
          <w:rPr>
            <w:rStyle w:val="Hyperlink"/>
            <w:rFonts w:cs="Arial"/>
          </w:rPr>
          <w:t>http://www.caiso.com/participate/Pages/Load/Default.aspx</w:t>
        </w:r>
      </w:hyperlink>
      <w:r w:rsidRPr="00C82379">
        <w:rPr>
          <w:rFonts w:cs="Arial"/>
        </w:rPr>
        <w:t>.</w:t>
      </w:r>
    </w:p>
    <w:p w14:paraId="0BF099E5" w14:textId="77777777" w:rsidR="00B236FC" w:rsidRPr="00C82379" w:rsidRDefault="00B236FC" w:rsidP="00B236FC">
      <w:pPr>
        <w:pStyle w:val="ListParagraph"/>
        <w:rPr>
          <w:rFonts w:cs="Arial"/>
        </w:rPr>
      </w:pPr>
    </w:p>
    <w:p w14:paraId="284C9D57" w14:textId="77777777" w:rsidR="00B236FC" w:rsidRPr="00483FF9" w:rsidRDefault="00B236FC" w:rsidP="00B236FC">
      <w:pPr>
        <w:pStyle w:val="ListParagraph"/>
        <w:numPr>
          <w:ilvl w:val="0"/>
          <w:numId w:val="30"/>
        </w:numPr>
        <w:spacing w:after="0"/>
        <w:jc w:val="left"/>
        <w:rPr>
          <w:rFonts w:cs="Arial"/>
        </w:rPr>
      </w:pPr>
      <w:r w:rsidRPr="00C82379">
        <w:rPr>
          <w:rFonts w:cs="Arial"/>
        </w:rPr>
        <w:t>After the DRP ID request form has been reviewed and approved, CAISO shall assign a new DRP ID.  If the request is denied, CAISO will contact the requester to request for further information.</w:t>
      </w:r>
    </w:p>
    <w:p w14:paraId="1E3CE075" w14:textId="77777777" w:rsidR="00E62454" w:rsidRPr="00E62454" w:rsidRDefault="00E62454" w:rsidP="00E62454">
      <w:pPr>
        <w:pStyle w:val="ParaText"/>
      </w:pPr>
    </w:p>
    <w:p w14:paraId="207BB7C8" w14:textId="77777777" w:rsidR="00E62454" w:rsidRDefault="00E62454" w:rsidP="0028415A">
      <w:pPr>
        <w:pStyle w:val="Heading2"/>
        <w:jc w:val="left"/>
      </w:pPr>
      <w:bookmarkStart w:id="339" w:name="_Toc464552294"/>
      <w:bookmarkStart w:id="340" w:name="_Toc491332179"/>
      <w:bookmarkStart w:id="341" w:name="_Toc17375870"/>
      <w:r w:rsidRPr="00856536">
        <w:t>Use of a Certified Scheduling Coordinator</w:t>
      </w:r>
      <w:bookmarkEnd w:id="339"/>
      <w:bookmarkEnd w:id="340"/>
      <w:bookmarkEnd w:id="341"/>
    </w:p>
    <w:p w14:paraId="45462DE0" w14:textId="77777777" w:rsidR="00E62454" w:rsidRPr="0028415A" w:rsidRDefault="00E62454" w:rsidP="00E62454">
      <w:pPr>
        <w:spacing w:after="240" w:line="300" w:lineRule="auto"/>
        <w:jc w:val="left"/>
        <w:rPr>
          <w:rFonts w:cs="Arial"/>
          <w:sz w:val="30"/>
          <w:szCs w:val="30"/>
        </w:rPr>
      </w:pPr>
      <w:r w:rsidRPr="00856536">
        <w:rPr>
          <w:rFonts w:cs="Arial"/>
        </w:rPr>
        <w:t xml:space="preserve">The CAISO requires the use of a certified Scheduling Coordinator to be eligible to transact business directly with the CAISO.  A DRP could endeavor to become a certified Scheduling Coordinator or use an existing certified Scheduling Coordinator.  It is important to note that the </w:t>
      </w:r>
      <w:r w:rsidRPr="00856536">
        <w:rPr>
          <w:rFonts w:cs="Arial"/>
        </w:rPr>
        <w:lastRenderedPageBreak/>
        <w:t xml:space="preserve">certification process for a new Scheduling Coordinator could take up to 120 days.  A list of certified Scheduling Coordinators is maintained on the CAISO Website, under the reference tab of the operations center page.  The DRP must enter into the appropriate contractual relationship with a certified Scheduling Coordinator and notify the CAISO of the Scheduling Coordinator it will be using; this can be done by a letter submitted to the attention of the CAISO’s “External Affairs” group.  By using a certified Scheduling Coordinator, all requirements, as outlined in the BPM for Scheduling Coordinator Certification and Termination, will be maintained by the Scheduling Coordinator and the DRP would not have to satisfy these requirements (for example:  system requirements, credit requirements, demonstration of market proficiency, emergency procedures, and establishing qualifications to submit Settlement Quality Meter Data) independently.   </w:t>
      </w:r>
    </w:p>
    <w:p w14:paraId="305AC963" w14:textId="77777777" w:rsidR="00C8669A" w:rsidRPr="0028415A" w:rsidRDefault="00C8669A" w:rsidP="0028415A">
      <w:pPr>
        <w:pStyle w:val="Heading1"/>
        <w:jc w:val="left"/>
        <w:rPr>
          <w:rFonts w:cs="Arial"/>
          <w:szCs w:val="34"/>
        </w:rPr>
      </w:pPr>
      <w:bookmarkStart w:id="342" w:name="_Toc527554018"/>
      <w:bookmarkStart w:id="343" w:name="_Toc6912782"/>
      <w:bookmarkStart w:id="344" w:name="_Toc17375871"/>
      <w:r w:rsidRPr="0028415A">
        <w:rPr>
          <w:rFonts w:cs="Arial"/>
          <w:szCs w:val="34"/>
        </w:rPr>
        <w:t>Load Serving Entities (LSE) and Utility Distribution Companies (UDC)</w:t>
      </w:r>
      <w:bookmarkEnd w:id="342"/>
      <w:bookmarkEnd w:id="343"/>
      <w:bookmarkEnd w:id="344"/>
    </w:p>
    <w:p w14:paraId="25EC9ABB" w14:textId="77777777" w:rsidR="00C8669A" w:rsidRPr="00483FF9" w:rsidRDefault="00C8669A" w:rsidP="00C8669A">
      <w:pPr>
        <w:rPr>
          <w:rFonts w:cs="Arial"/>
        </w:rPr>
      </w:pPr>
    </w:p>
    <w:p w14:paraId="00F8C184" w14:textId="77777777" w:rsidR="00C8669A" w:rsidRPr="00483FF9" w:rsidRDefault="00C8669A" w:rsidP="0028415A">
      <w:pPr>
        <w:spacing w:after="240" w:line="300" w:lineRule="auto"/>
        <w:rPr>
          <w:rFonts w:cs="Arial"/>
        </w:rPr>
      </w:pPr>
      <w:r w:rsidRPr="00483FF9">
        <w:rPr>
          <w:rFonts w:cs="Arial"/>
        </w:rPr>
        <w:t>End use customer load served by a</w:t>
      </w:r>
      <w:r w:rsidR="00934F4D">
        <w:rPr>
          <w:rFonts w:cs="Arial"/>
        </w:rPr>
        <w:t>n</w:t>
      </w:r>
      <w:r w:rsidRPr="00483FF9">
        <w:rPr>
          <w:rFonts w:cs="Arial"/>
        </w:rPr>
        <w:t xml:space="preserve"> LSE and provided distribution services by a UDC may be represented in the wholesale market by a third party DRP.  Therefore, the CAISO systematically facilitates a registration process during which these entities are informed of a DRP’s identification of their end-use customers, referenced by a unique service account number, and intent to use their load response capabilities as a PDR or RDRR.  The LSE and UDC are identified when the locations are created by DRPs during the registration process, therefore, an LSE ID and UDC ID must be available.  In addition, for the LSE and UDC to exercise their review capability, they must obtain a unique ID.</w:t>
      </w:r>
    </w:p>
    <w:p w14:paraId="6224A6AA" w14:textId="77777777" w:rsidR="00C8669A" w:rsidRPr="00483FF9" w:rsidRDefault="00C8669A" w:rsidP="00C8669A">
      <w:pPr>
        <w:rPr>
          <w:rFonts w:cs="Arial"/>
        </w:rPr>
      </w:pPr>
    </w:p>
    <w:p w14:paraId="331AAD10" w14:textId="77777777" w:rsidR="00693975" w:rsidRPr="0028415A" w:rsidRDefault="00C8669A" w:rsidP="0028415A">
      <w:pPr>
        <w:spacing w:after="240" w:line="300" w:lineRule="auto"/>
        <w:rPr>
          <w:rFonts w:cs="Arial"/>
        </w:rPr>
      </w:pPr>
      <w:r w:rsidRPr="00483FF9">
        <w:rPr>
          <w:rFonts w:cs="Arial"/>
        </w:rPr>
        <w:t xml:space="preserve">It is important for DRPs to work with the LSEs and UDCs for all the end-use customers they represent to ensure they have obtained their IDs from the CAISO prior to commencing with the PDR/RDRR registration process. </w:t>
      </w:r>
    </w:p>
    <w:p w14:paraId="216E13EF" w14:textId="77777777" w:rsidR="00693975" w:rsidRPr="0028415A" w:rsidRDefault="00693975" w:rsidP="00C8669A">
      <w:pPr>
        <w:rPr>
          <w:rFonts w:cs="Arial"/>
          <w:sz w:val="30"/>
          <w:szCs w:val="30"/>
        </w:rPr>
      </w:pPr>
    </w:p>
    <w:p w14:paraId="16FF787D" w14:textId="77777777" w:rsidR="00C8669A" w:rsidRPr="0028415A" w:rsidRDefault="00C8669A" w:rsidP="0028415A">
      <w:pPr>
        <w:pStyle w:val="Heading2"/>
        <w:jc w:val="left"/>
        <w:rPr>
          <w:rFonts w:cs="Arial"/>
          <w:szCs w:val="30"/>
        </w:rPr>
      </w:pPr>
      <w:bookmarkStart w:id="345" w:name="_Toc527554019"/>
      <w:bookmarkStart w:id="346" w:name="_Toc6912783"/>
      <w:bookmarkStart w:id="347" w:name="_Toc17375872"/>
      <w:r w:rsidRPr="0028415A">
        <w:rPr>
          <w:rFonts w:cs="Arial"/>
          <w:szCs w:val="30"/>
        </w:rPr>
        <w:t>Obtaining a Load Serving Entity (LSE) ID or Utility Distribution Company (UDC) ID</w:t>
      </w:r>
      <w:bookmarkEnd w:id="345"/>
      <w:bookmarkEnd w:id="346"/>
      <w:bookmarkEnd w:id="347"/>
    </w:p>
    <w:p w14:paraId="61BE23E2" w14:textId="2E89A016" w:rsidR="00934F4D" w:rsidDel="00EC060C" w:rsidRDefault="00934F4D" w:rsidP="00C8669A">
      <w:pPr>
        <w:rPr>
          <w:del w:id="348" w:author="Sok, Pia" w:date="2019-08-22T13:49:00Z"/>
          <w:rFonts w:cs="Arial"/>
        </w:rPr>
      </w:pPr>
      <w:r w:rsidRPr="00483FF9">
        <w:rPr>
          <w:rFonts w:cs="Arial"/>
        </w:rPr>
        <w:t>The CAISO maintains a list of DRP, LSE</w:t>
      </w:r>
      <w:r>
        <w:rPr>
          <w:rFonts w:cs="Arial"/>
        </w:rPr>
        <w:t>,</w:t>
      </w:r>
      <w:r w:rsidRPr="00483FF9">
        <w:rPr>
          <w:rFonts w:cs="Arial"/>
        </w:rPr>
        <w:t xml:space="preserve"> and UDC IDs that have been issued.  This list is located at </w:t>
      </w:r>
      <w:hyperlink r:id="rId36" w:history="1">
        <w:r w:rsidRPr="00483FF9">
          <w:rPr>
            <w:rFonts w:cs="Arial"/>
          </w:rPr>
          <w:t>http://www.caiso.com/Documents/ListofDemandResponseParticipants.pdf</w:t>
        </w:r>
      </w:hyperlink>
      <w:ins w:id="349" w:author="Sok, Pia" w:date="2019-08-22T13:49:00Z">
        <w:r w:rsidR="00EC060C">
          <w:rPr>
            <w:rFonts w:cs="Arial"/>
          </w:rPr>
          <w:t xml:space="preserve">. </w:t>
        </w:r>
      </w:ins>
      <w:del w:id="350" w:author="Sok, Pia" w:date="2019-08-21T16:22:00Z">
        <w:r w:rsidRPr="00483FF9" w:rsidDel="002562AF">
          <w:rPr>
            <w:rFonts w:cs="Arial"/>
          </w:rPr>
          <w:delText xml:space="preserve"> </w:delText>
        </w:r>
      </w:del>
      <w:del w:id="351" w:author="Sok, Pia" w:date="2019-08-22T13:49:00Z">
        <w:r w:rsidRPr="00483FF9" w:rsidDel="00EC060C">
          <w:rPr>
            <w:rFonts w:cs="Arial"/>
          </w:rPr>
          <w:delText>.</w:delText>
        </w:r>
      </w:del>
      <w:commentRangeStart w:id="352"/>
      <w:ins w:id="353" w:author="Sok, Pia" w:date="2019-08-22T13:49:00Z">
        <w:r w:rsidR="00EC060C" w:rsidRPr="00EC060C">
          <w:rPr>
            <w:rFonts w:cs="Arial"/>
            <w:rPrChange w:id="354" w:author="Sok, Pia" w:date="2019-08-22T13:49:00Z">
              <w:rPr>
                <w:color w:val="1F497D"/>
              </w:rPr>
            </w:rPrChange>
          </w:rPr>
          <w:t>California companies must be listed on either the CEC website as an Electric Load Serving Entity (LSE) or the CPUC website as an Electric Service Provider (ESP). Non-California companies must be designated by their local regulatory authorities as LSE/ESP equivalents.</w:t>
        </w:r>
      </w:ins>
      <w:commentRangeEnd w:id="352"/>
      <w:ins w:id="355" w:author="Sok, Pia" w:date="2019-08-22T13:50:00Z">
        <w:r w:rsidR="00EC060C">
          <w:rPr>
            <w:rStyle w:val="CommentReference"/>
          </w:rPr>
          <w:commentReference w:id="352"/>
        </w:r>
      </w:ins>
    </w:p>
    <w:p w14:paraId="70CF2828" w14:textId="77777777" w:rsidR="00EC060C" w:rsidRPr="00483FF9" w:rsidRDefault="00EC060C" w:rsidP="00934F4D">
      <w:pPr>
        <w:rPr>
          <w:ins w:id="356" w:author="Sok, Pia" w:date="2019-08-22T13:50:00Z"/>
          <w:rFonts w:cs="Arial"/>
        </w:rPr>
      </w:pPr>
    </w:p>
    <w:p w14:paraId="56737216" w14:textId="77777777" w:rsidR="00C8669A" w:rsidRPr="00483FF9" w:rsidRDefault="00C8669A" w:rsidP="00C8669A">
      <w:pPr>
        <w:rPr>
          <w:rFonts w:cs="Arial"/>
          <w:sz w:val="10"/>
          <w:szCs w:val="10"/>
        </w:rPr>
      </w:pPr>
    </w:p>
    <w:p w14:paraId="25EC9FCB" w14:textId="77777777" w:rsidR="00C8669A" w:rsidRDefault="00934F4D" w:rsidP="00C8669A">
      <w:pPr>
        <w:pStyle w:val="ListParagraph"/>
        <w:numPr>
          <w:ilvl w:val="0"/>
          <w:numId w:val="28"/>
        </w:numPr>
        <w:spacing w:after="0"/>
        <w:jc w:val="left"/>
        <w:rPr>
          <w:rFonts w:cs="Arial"/>
        </w:rPr>
      </w:pPr>
      <w:r>
        <w:rPr>
          <w:rFonts w:cs="Arial"/>
        </w:rPr>
        <w:t xml:space="preserve">The </w:t>
      </w:r>
      <w:r w:rsidR="00C8669A" w:rsidRPr="00C82379">
        <w:rPr>
          <w:rFonts w:cs="Arial"/>
        </w:rPr>
        <w:t xml:space="preserve">LSE or UDC shall submit a request form to CAISO at </w:t>
      </w:r>
      <w:hyperlink r:id="rId37" w:history="1">
        <w:r w:rsidR="00C8669A" w:rsidRPr="00C82379">
          <w:rPr>
            <w:rStyle w:val="Hyperlink"/>
            <w:rFonts w:cs="Arial"/>
          </w:rPr>
          <w:t>pdr@caiso.com</w:t>
        </w:r>
      </w:hyperlink>
      <w:r w:rsidR="00C8669A" w:rsidRPr="00C82379">
        <w:rPr>
          <w:rFonts w:cs="Arial"/>
        </w:rPr>
        <w:t>.  These request form(s) can be found at</w:t>
      </w:r>
      <w:r w:rsidR="00891CD8">
        <w:rPr>
          <w:rFonts w:cs="Arial"/>
        </w:rPr>
        <w:t xml:space="preserve">: </w:t>
      </w:r>
      <w:hyperlink r:id="rId38" w:history="1">
        <w:r w:rsidR="00C8669A" w:rsidRPr="00C82379">
          <w:rPr>
            <w:rStyle w:val="Hyperlink"/>
            <w:rFonts w:cs="Arial"/>
          </w:rPr>
          <w:t>http://www.caiso.com/participate/Pages/Load/Default.aspx</w:t>
        </w:r>
      </w:hyperlink>
      <w:r w:rsidR="00C8669A" w:rsidRPr="00C82379">
        <w:rPr>
          <w:rFonts w:cs="Arial"/>
        </w:rPr>
        <w:t>.</w:t>
      </w:r>
    </w:p>
    <w:p w14:paraId="01BAF482" w14:textId="77777777" w:rsidR="0006609C" w:rsidRPr="00C82379" w:rsidRDefault="0006609C" w:rsidP="0028415A">
      <w:pPr>
        <w:pStyle w:val="ListParagraph"/>
        <w:spacing w:after="0"/>
        <w:jc w:val="left"/>
        <w:rPr>
          <w:rFonts w:cs="Arial"/>
        </w:rPr>
      </w:pPr>
    </w:p>
    <w:p w14:paraId="7C42D6D2" w14:textId="77777777" w:rsidR="00C8669A" w:rsidRPr="00C82379" w:rsidRDefault="00C8669A" w:rsidP="00C8669A">
      <w:pPr>
        <w:pStyle w:val="ListParagraph"/>
        <w:numPr>
          <w:ilvl w:val="0"/>
          <w:numId w:val="28"/>
        </w:numPr>
        <w:spacing w:after="0"/>
        <w:jc w:val="left"/>
        <w:rPr>
          <w:rFonts w:cs="Arial"/>
        </w:rPr>
      </w:pPr>
      <w:r w:rsidRPr="00C82379">
        <w:rPr>
          <w:rFonts w:cs="Arial"/>
        </w:rPr>
        <w:t xml:space="preserve">After the request form has been reviewed and approved, </w:t>
      </w:r>
      <w:r w:rsidR="00934F4D">
        <w:rPr>
          <w:rFonts w:cs="Arial"/>
        </w:rPr>
        <w:t xml:space="preserve">the </w:t>
      </w:r>
      <w:r w:rsidRPr="00C82379">
        <w:rPr>
          <w:rFonts w:cs="Arial"/>
        </w:rPr>
        <w:t xml:space="preserve">CAISO shall assign a new LSE ID or UDC ID.  If the request is denied, </w:t>
      </w:r>
      <w:r w:rsidR="00934F4D">
        <w:rPr>
          <w:rFonts w:cs="Arial"/>
        </w:rPr>
        <w:t xml:space="preserve">the </w:t>
      </w:r>
      <w:r w:rsidRPr="00C82379">
        <w:rPr>
          <w:rFonts w:cs="Arial"/>
        </w:rPr>
        <w:t>CAISO will contact the requester to request for further information.</w:t>
      </w:r>
    </w:p>
    <w:p w14:paraId="2B382DF4" w14:textId="77777777" w:rsidR="00C8669A" w:rsidRPr="00483FF9" w:rsidRDefault="00C8669A" w:rsidP="00C8669A">
      <w:pPr>
        <w:rPr>
          <w:rFonts w:cs="Arial"/>
        </w:rPr>
      </w:pPr>
    </w:p>
    <w:p w14:paraId="2547B732" w14:textId="77777777" w:rsidR="00E62454" w:rsidRPr="00E62454" w:rsidRDefault="00E62454" w:rsidP="00E62454">
      <w:pPr>
        <w:pStyle w:val="ParaText"/>
      </w:pPr>
    </w:p>
    <w:p w14:paraId="4B4BAC91" w14:textId="77777777" w:rsidR="00E62454" w:rsidRDefault="00E62454" w:rsidP="0028415A">
      <w:pPr>
        <w:pStyle w:val="Heading1"/>
        <w:jc w:val="left"/>
        <w:rPr>
          <w:szCs w:val="30"/>
        </w:rPr>
      </w:pPr>
      <w:bookmarkStart w:id="357" w:name="_Toc17375873"/>
      <w:r w:rsidRPr="006166C4">
        <w:rPr>
          <w:szCs w:val="30"/>
        </w:rPr>
        <w:t>Demand Response Registration System (</w:t>
      </w:r>
      <w:commentRangeStart w:id="358"/>
      <w:commentRangeStart w:id="359"/>
      <w:r w:rsidRPr="006166C4">
        <w:rPr>
          <w:szCs w:val="30"/>
        </w:rPr>
        <w:t>DRRS</w:t>
      </w:r>
      <w:commentRangeEnd w:id="358"/>
      <w:r w:rsidR="00AD605A">
        <w:rPr>
          <w:rStyle w:val="CommentReference"/>
          <w:b w:val="0"/>
          <w:kern w:val="0"/>
        </w:rPr>
        <w:commentReference w:id="358"/>
      </w:r>
      <w:commentRangeEnd w:id="359"/>
      <w:r w:rsidR="00BE47C8">
        <w:rPr>
          <w:rStyle w:val="CommentReference"/>
          <w:b w:val="0"/>
          <w:kern w:val="0"/>
        </w:rPr>
        <w:commentReference w:id="359"/>
      </w:r>
      <w:r w:rsidRPr="006166C4">
        <w:rPr>
          <w:szCs w:val="30"/>
        </w:rPr>
        <w:t>)</w:t>
      </w:r>
      <w:bookmarkEnd w:id="357"/>
    </w:p>
    <w:p w14:paraId="31280161" w14:textId="77777777" w:rsidR="00E62454" w:rsidRPr="00856536" w:rsidRDefault="00E62454" w:rsidP="00E62454">
      <w:pPr>
        <w:spacing w:after="240" w:line="300" w:lineRule="auto"/>
        <w:rPr>
          <w:rFonts w:cs="Arial"/>
        </w:rPr>
      </w:pPr>
      <w:r w:rsidRPr="00856536">
        <w:rPr>
          <w:rFonts w:cs="Arial"/>
        </w:rPr>
        <w:t>The DRRS is accessed by the DRP to complete location, registration, and resource management processes in order to establish a PDR/RDRR resource ID for market participation.  It is also accessed by the Load Serving Entity (LSE) and Utility Distribution Company (UDC) to manage their review process of locations submitted by the DRP.</w:t>
      </w:r>
    </w:p>
    <w:p w14:paraId="66C9C3BF" w14:textId="77777777" w:rsidR="00E62454" w:rsidRDefault="00E62454" w:rsidP="00E62454">
      <w:pPr>
        <w:pStyle w:val="ParaText"/>
        <w:rPr>
          <w:rFonts w:cs="Arial"/>
        </w:rPr>
      </w:pPr>
      <w:r w:rsidRPr="00856536">
        <w:rPr>
          <w:rFonts w:cs="Arial"/>
        </w:rPr>
        <w:t>The DRRS provides interfaces, both Application Program Interface (API) and User Interfaces (UI) to allow the DRP to create, modify, and remove location and to allow the LSE and UDC to review and provide comments on registered locations.  The APIs allow for streamlined and automated</w:t>
      </w:r>
    </w:p>
    <w:p w14:paraId="65676A99" w14:textId="77777777" w:rsidR="00E62454" w:rsidRPr="00856536" w:rsidRDefault="00E62454" w:rsidP="00E62454">
      <w:pPr>
        <w:spacing w:after="240" w:line="276" w:lineRule="auto"/>
        <w:rPr>
          <w:rFonts w:cs="Arial"/>
        </w:rPr>
      </w:pPr>
      <w:r w:rsidRPr="00856536">
        <w:rPr>
          <w:rFonts w:cs="Arial"/>
        </w:rPr>
        <w:t>Proxy Demand Response (PDR) and Reliability Demand Response Resources (RDRR) location registration processing.</w:t>
      </w:r>
    </w:p>
    <w:p w14:paraId="4B716538" w14:textId="10493357" w:rsidR="00E62454" w:rsidRDefault="00E62454" w:rsidP="00E62454">
      <w:pPr>
        <w:spacing w:line="276" w:lineRule="auto"/>
        <w:rPr>
          <w:ins w:id="360" w:author="Sok, Pia" w:date="2019-08-19T16:38:00Z"/>
        </w:rPr>
      </w:pPr>
      <w:r w:rsidRPr="00292E00">
        <w:t>An additional functionality of the DRRS is to maintain a dupli</w:t>
      </w:r>
      <w:r w:rsidRPr="00320761">
        <w:t xml:space="preserve">cation check of locations being created by the DRP.  The system performs this check to prevent duplicated overlapping effective dated locations from being created. </w:t>
      </w:r>
    </w:p>
    <w:p w14:paraId="52087AED" w14:textId="6555FB2A" w:rsidR="001012AC" w:rsidRDefault="001012AC" w:rsidP="00E62454">
      <w:pPr>
        <w:spacing w:line="276" w:lineRule="auto"/>
      </w:pPr>
      <w:ins w:id="361" w:author="Sok, Pia" w:date="2019-08-19T16:39:00Z">
        <w:r>
          <w:t xml:space="preserve">Please refer to the DR User Guide for more information about the </w:t>
        </w:r>
      </w:ins>
      <w:ins w:id="362" w:author="Sok, Pia" w:date="2019-08-19T16:40:00Z">
        <w:r>
          <w:t>DRRS UI</w:t>
        </w:r>
      </w:ins>
      <w:ins w:id="363" w:author="Sok, Pia" w:date="2019-08-19T16:39:00Z">
        <w:r>
          <w:t xml:space="preserve">, and </w:t>
        </w:r>
      </w:ins>
      <w:ins w:id="364" w:author="Sok, Pia" w:date="2019-08-19T16:40:00Z">
        <w:r>
          <w:t>the Technical Specifications for more information about the API.</w:t>
        </w:r>
      </w:ins>
    </w:p>
    <w:p w14:paraId="5844F5ED" w14:textId="77777777" w:rsidR="007B0517" w:rsidRDefault="007B0517" w:rsidP="00E62454">
      <w:pPr>
        <w:spacing w:line="276" w:lineRule="auto"/>
      </w:pPr>
    </w:p>
    <w:p w14:paraId="689B641B" w14:textId="77777777" w:rsidR="00DE0948" w:rsidRDefault="00DE0948" w:rsidP="0028415A">
      <w:pPr>
        <w:pStyle w:val="Heading1"/>
        <w:jc w:val="left"/>
        <w:rPr>
          <w:szCs w:val="30"/>
        </w:rPr>
      </w:pPr>
      <w:bookmarkStart w:id="365" w:name="_Toc17375874"/>
      <w:commentRangeStart w:id="366"/>
      <w:r w:rsidRPr="006166C4">
        <w:rPr>
          <w:szCs w:val="30"/>
        </w:rPr>
        <w:t>Performance Evaluation Methodology</w:t>
      </w:r>
      <w:r w:rsidR="00A55FBC">
        <w:rPr>
          <w:szCs w:val="30"/>
        </w:rPr>
        <w:t xml:space="preserve"> </w:t>
      </w:r>
      <w:r w:rsidRPr="006166C4">
        <w:rPr>
          <w:szCs w:val="30"/>
        </w:rPr>
        <w:t>Approval Process</w:t>
      </w:r>
      <w:commentRangeEnd w:id="366"/>
      <w:r w:rsidR="00736460">
        <w:rPr>
          <w:rStyle w:val="CommentReference"/>
          <w:b w:val="0"/>
          <w:kern w:val="0"/>
        </w:rPr>
        <w:commentReference w:id="366"/>
      </w:r>
      <w:bookmarkEnd w:id="365"/>
    </w:p>
    <w:p w14:paraId="2C5C45F0" w14:textId="7707C5B2" w:rsidR="00B304F4" w:rsidRPr="00137182" w:rsidRDefault="00B304F4" w:rsidP="0028415A">
      <w:pPr>
        <w:pStyle w:val="ParaText"/>
        <w:ind w:left="90"/>
        <w:rPr>
          <w:rFonts w:cs="Arial"/>
        </w:rPr>
      </w:pPr>
      <w:r>
        <w:rPr>
          <w:rFonts w:cs="Arial"/>
        </w:rPr>
        <w:t xml:space="preserve">DRPs must obtain </w:t>
      </w:r>
      <w:commentRangeStart w:id="367"/>
      <w:commentRangeStart w:id="368"/>
      <w:r>
        <w:rPr>
          <w:rFonts w:cs="Arial"/>
        </w:rPr>
        <w:t xml:space="preserve">approval </w:t>
      </w:r>
      <w:commentRangeEnd w:id="367"/>
      <w:r w:rsidR="00736460">
        <w:rPr>
          <w:rStyle w:val="CommentReference"/>
        </w:rPr>
        <w:commentReference w:id="367"/>
      </w:r>
      <w:commentRangeEnd w:id="368"/>
      <w:r w:rsidR="00BE47C8">
        <w:rPr>
          <w:rStyle w:val="CommentReference"/>
        </w:rPr>
        <w:commentReference w:id="368"/>
      </w:r>
      <w:r>
        <w:rPr>
          <w:rFonts w:cs="Arial"/>
        </w:rPr>
        <w:t xml:space="preserve">for the use of any Performance Evaluation Methodology (PEM) before the DRRS will allow it to be a selectable option in the Registration Process.  PEM requests will be received, reviewed, and approved by the CAISO.  </w:t>
      </w:r>
      <w:ins w:id="369" w:author="Sok, Pia" w:date="2019-08-19T16:42:00Z">
        <w:r w:rsidR="001012AC">
          <w:rPr>
            <w:rFonts w:cs="Arial"/>
          </w:rPr>
          <w:t>DRP can download the PEM templates and cover</w:t>
        </w:r>
      </w:ins>
      <w:ins w:id="370" w:author="Sok, Pia" w:date="2019-08-19T16:43:00Z">
        <w:r w:rsidR="001012AC">
          <w:rPr>
            <w:rFonts w:cs="Arial"/>
          </w:rPr>
          <w:t xml:space="preserve"> </w:t>
        </w:r>
      </w:ins>
      <w:ins w:id="371" w:author="Sok, Pia" w:date="2019-08-19T16:42:00Z">
        <w:r w:rsidR="001012AC">
          <w:rPr>
            <w:rFonts w:cs="Arial"/>
          </w:rPr>
          <w:t xml:space="preserve">page from the CAISO website.  </w:t>
        </w:r>
      </w:ins>
      <w:r>
        <w:rPr>
          <w:rFonts w:cs="Arial"/>
        </w:rPr>
        <w:t xml:space="preserve">Once approved, the CAISO will initiate the necessary DRRS updates so that it becomes an available registration option for that DRP ID.  </w:t>
      </w:r>
      <w:commentRangeStart w:id="372"/>
      <w:commentRangeStart w:id="373"/>
      <w:commentRangeStart w:id="374"/>
      <w:r>
        <w:rPr>
          <w:rFonts w:cs="Arial"/>
        </w:rPr>
        <w:t xml:space="preserve">The approval </w:t>
      </w:r>
      <w:r>
        <w:rPr>
          <w:rFonts w:cs="Arial"/>
        </w:rPr>
        <w:lastRenderedPageBreak/>
        <w:t xml:space="preserve">is for the DRP’s use of that PEM for registration going forward.  It is not a resource specific approval.  </w:t>
      </w:r>
      <w:commentRangeEnd w:id="372"/>
      <w:r w:rsidR="009B1F34">
        <w:rPr>
          <w:rStyle w:val="CommentReference"/>
        </w:rPr>
        <w:commentReference w:id="372"/>
      </w:r>
      <w:commentRangeEnd w:id="373"/>
      <w:r w:rsidR="00ED66DD">
        <w:rPr>
          <w:rStyle w:val="CommentReference"/>
        </w:rPr>
        <w:commentReference w:id="373"/>
      </w:r>
      <w:commentRangeEnd w:id="374"/>
      <w:r w:rsidR="00BE47C8">
        <w:rPr>
          <w:rStyle w:val="CommentReference"/>
        </w:rPr>
        <w:commentReference w:id="374"/>
      </w:r>
      <w:r w:rsidR="00CC734D">
        <w:rPr>
          <w:rFonts w:cs="Arial"/>
        </w:rPr>
        <w:t xml:space="preserve">PEM form request </w:t>
      </w:r>
      <w:r>
        <w:rPr>
          <w:rFonts w:cs="Arial"/>
        </w:rPr>
        <w:t xml:space="preserve">can be sent to </w:t>
      </w:r>
      <w:hyperlink r:id="rId39" w:history="1">
        <w:r w:rsidRPr="0069547E">
          <w:rPr>
            <w:rStyle w:val="Hyperlink"/>
          </w:rPr>
          <w:t>PDR@caiso.com</w:t>
        </w:r>
      </w:hyperlink>
      <w:r>
        <w:t xml:space="preserve">.  </w:t>
      </w:r>
      <w:del w:id="375" w:author="Sok, Pia" w:date="2019-08-19T16:43:00Z">
        <w:r w:rsidDel="001012AC">
          <w:delText>DRPs can download the PEM templates from the CAISO website.</w:delText>
        </w:r>
      </w:del>
      <w:r>
        <w:t xml:space="preserve">  DRPs will submit a completed template request to </w:t>
      </w:r>
      <w:hyperlink r:id="rId40" w:history="1">
        <w:r w:rsidRPr="00014685">
          <w:rPr>
            <w:rStyle w:val="Hyperlink"/>
          </w:rPr>
          <w:t>PDR@caiso.com</w:t>
        </w:r>
      </w:hyperlink>
      <w:r>
        <w:t>.  Upon receipt of request, the CAISO has 10 business days to review the PEM template. If the CAISO approves, it will make the necessary changes to the DRRS.  As part of that process, the CAISO will initiate an approved PEM template for digital signature.  The signed PEM template will not only serve as the CAISO’s acknowledgement of approval, but also will satisfy as a Settlement Quality Meter Data Plan, as outlined in Tariff Section 10.3.7.1. An email will be sent to the Scheduling Coordinator and DRP notifying them that the approved PEM is available for them to select in the DRRS.  At this time, the DRP can begin the registration process.</w:t>
      </w:r>
      <w:r w:rsidDel="0001508F">
        <w:t xml:space="preserve"> </w:t>
      </w:r>
      <w:ins w:id="376" w:author="Sok, Pia" w:date="2019-08-20T11:55:00Z">
        <w:r w:rsidR="00F603BB">
          <w:t xml:space="preserve"> </w:t>
        </w:r>
      </w:ins>
      <w:ins w:id="377" w:author="Sok, Pia" w:date="2019-08-21T14:35:00Z">
        <w:r w:rsidR="00B115C3">
          <w:t xml:space="preserve">DRP/SC </w:t>
        </w:r>
      </w:ins>
      <w:ins w:id="378" w:author="Sok, Pia" w:date="2019-08-21T15:48:00Z">
        <w:r w:rsidR="00E10A09">
          <w:t>may</w:t>
        </w:r>
      </w:ins>
      <w:ins w:id="379" w:author="Sok, Pia" w:date="2019-08-20T11:59:00Z">
        <w:r w:rsidR="00F603BB">
          <w:t xml:space="preserve"> </w:t>
        </w:r>
      </w:ins>
      <w:ins w:id="380" w:author="Sok, Pia" w:date="2019-08-21T14:26:00Z">
        <w:r w:rsidR="00B115C3">
          <w:t>update</w:t>
        </w:r>
      </w:ins>
      <w:ins w:id="381" w:author="Sok, Pia" w:date="2019-08-21T14:27:00Z">
        <w:r w:rsidR="00B115C3">
          <w:t xml:space="preserve"> its</w:t>
        </w:r>
      </w:ins>
      <w:ins w:id="382" w:author="Sok, Pia" w:date="2019-08-20T11:59:00Z">
        <w:r w:rsidR="00F603BB">
          <w:t xml:space="preserve"> </w:t>
        </w:r>
      </w:ins>
      <w:ins w:id="383" w:author="Sok, Pia" w:date="2019-08-20T11:55:00Z">
        <w:r w:rsidR="00F603BB">
          <w:t>Baseline Method</w:t>
        </w:r>
      </w:ins>
      <w:ins w:id="384" w:author="Sok, Pia" w:date="2019-08-20T12:00:00Z">
        <w:r w:rsidR="00F603BB">
          <w:t>ology</w:t>
        </w:r>
      </w:ins>
      <w:ins w:id="385" w:author="Sok, Pia" w:date="2019-08-20T11:56:00Z">
        <w:r w:rsidR="00F603BB">
          <w:t xml:space="preserve"> </w:t>
        </w:r>
      </w:ins>
      <w:ins w:id="386" w:author="Sok, Pia" w:date="2019-08-23T07:28:00Z">
        <w:r w:rsidR="00A018E8">
          <w:t xml:space="preserve">only once </w:t>
        </w:r>
      </w:ins>
      <w:ins w:id="387" w:author="Sok, Pia" w:date="2019-08-20T11:59:00Z">
        <w:r w:rsidR="00F603BB">
          <w:t xml:space="preserve">every </w:t>
        </w:r>
      </w:ins>
      <w:ins w:id="388" w:author="Sok, Pia" w:date="2019-08-23T07:28:00Z">
        <w:r w:rsidR="00A018E8">
          <w:t>30</w:t>
        </w:r>
      </w:ins>
      <w:ins w:id="389" w:author="Sok, Pia" w:date="2019-08-20T11:59:00Z">
        <w:r w:rsidR="00F603BB">
          <w:t xml:space="preserve"> days</w:t>
        </w:r>
        <w:r w:rsidR="00B805DB">
          <w:t xml:space="preserve"> for a resource</w:t>
        </w:r>
        <w:r w:rsidR="00C2610C">
          <w:t xml:space="preserve"> </w:t>
        </w:r>
      </w:ins>
      <w:ins w:id="390" w:author="Sok, Pia" w:date="2019-08-21T15:40:00Z">
        <w:r w:rsidR="00C2610C">
          <w:t>that</w:t>
        </w:r>
      </w:ins>
      <w:ins w:id="391" w:author="Sok, Pia" w:date="2019-08-20T11:59:00Z">
        <w:r w:rsidR="00C2610C">
          <w:t xml:space="preserve"> </w:t>
        </w:r>
      </w:ins>
      <w:ins w:id="392" w:author="Sok, Pia" w:date="2019-08-21T15:40:00Z">
        <w:r w:rsidR="00C2610C">
          <w:t>has been used in a registration.</w:t>
        </w:r>
      </w:ins>
    </w:p>
    <w:p w14:paraId="6AF3D1C4" w14:textId="77777777" w:rsidR="00B304F4" w:rsidRDefault="00934F4D" w:rsidP="0028415A">
      <w:pPr>
        <w:pStyle w:val="ParaText"/>
      </w:pPr>
      <w:r>
        <w:t>Pursuant to Section 4.13.4 of the tariff, t</w:t>
      </w:r>
      <w:r w:rsidR="00B304F4">
        <w:t>he following PEMs will be available for request:</w:t>
      </w:r>
    </w:p>
    <w:p w14:paraId="26C33448" w14:textId="77777777" w:rsidR="00B304F4" w:rsidRDefault="00B304F4" w:rsidP="0028415A">
      <w:pPr>
        <w:pStyle w:val="ListParagraph"/>
        <w:numPr>
          <w:ilvl w:val="0"/>
          <w:numId w:val="18"/>
        </w:numPr>
        <w:spacing w:after="240"/>
        <w:jc w:val="left"/>
        <w:rPr>
          <w:rFonts w:cs="Arial"/>
        </w:rPr>
      </w:pPr>
      <w:r>
        <w:rPr>
          <w:rFonts w:cs="Arial"/>
        </w:rPr>
        <w:t>Weather Matching</w:t>
      </w:r>
    </w:p>
    <w:p w14:paraId="29B96D2C" w14:textId="77777777" w:rsidR="00B304F4" w:rsidRDefault="00B304F4" w:rsidP="0028415A">
      <w:pPr>
        <w:pStyle w:val="ListParagraph"/>
        <w:numPr>
          <w:ilvl w:val="0"/>
          <w:numId w:val="18"/>
        </w:numPr>
        <w:spacing w:after="240"/>
        <w:jc w:val="left"/>
        <w:rPr>
          <w:rFonts w:cs="Arial"/>
        </w:rPr>
      </w:pPr>
      <w:r>
        <w:rPr>
          <w:rFonts w:cs="Arial"/>
        </w:rPr>
        <w:t>Control Group</w:t>
      </w:r>
    </w:p>
    <w:p w14:paraId="499E019B" w14:textId="77777777" w:rsidR="00566799" w:rsidRDefault="00B304F4" w:rsidP="0028415A">
      <w:pPr>
        <w:pStyle w:val="ListParagraph"/>
        <w:numPr>
          <w:ilvl w:val="0"/>
          <w:numId w:val="18"/>
        </w:numPr>
        <w:spacing w:after="240"/>
        <w:jc w:val="left"/>
        <w:rPr>
          <w:rFonts w:cs="Arial"/>
        </w:rPr>
      </w:pPr>
      <w:r>
        <w:rPr>
          <w:rFonts w:cs="Arial"/>
        </w:rPr>
        <w:t>Day Matching</w:t>
      </w:r>
      <w:r w:rsidR="00566799">
        <w:rPr>
          <w:rFonts w:cs="Arial"/>
        </w:rPr>
        <w:t xml:space="preserve"> </w:t>
      </w:r>
      <w:r w:rsidRPr="00E20A0E">
        <w:rPr>
          <w:rFonts w:cs="Arial"/>
        </w:rPr>
        <w:t xml:space="preserve">10-in-10 </w:t>
      </w:r>
    </w:p>
    <w:p w14:paraId="4DB0823B" w14:textId="77777777" w:rsidR="00566799" w:rsidRDefault="00566799" w:rsidP="0028415A">
      <w:pPr>
        <w:pStyle w:val="ListParagraph"/>
        <w:numPr>
          <w:ilvl w:val="0"/>
          <w:numId w:val="18"/>
        </w:numPr>
        <w:spacing w:after="240"/>
        <w:jc w:val="left"/>
        <w:rPr>
          <w:rFonts w:cs="Arial"/>
        </w:rPr>
      </w:pPr>
      <w:r>
        <w:rPr>
          <w:rFonts w:cs="Arial"/>
        </w:rPr>
        <w:t xml:space="preserve">Day Matching </w:t>
      </w:r>
      <w:r w:rsidR="00B304F4" w:rsidRPr="00E20A0E">
        <w:rPr>
          <w:rFonts w:cs="Arial"/>
        </w:rPr>
        <w:t>5-in-10 (residential only)</w:t>
      </w:r>
    </w:p>
    <w:p w14:paraId="0780F2FE" w14:textId="77777777" w:rsidR="00B304F4" w:rsidRPr="00E20A0E" w:rsidRDefault="00566799" w:rsidP="0028415A">
      <w:pPr>
        <w:pStyle w:val="ListParagraph"/>
        <w:numPr>
          <w:ilvl w:val="0"/>
          <w:numId w:val="18"/>
        </w:numPr>
        <w:spacing w:after="240"/>
        <w:jc w:val="left"/>
        <w:rPr>
          <w:rFonts w:cs="Arial"/>
        </w:rPr>
      </w:pPr>
      <w:r>
        <w:rPr>
          <w:rFonts w:cs="Arial"/>
        </w:rPr>
        <w:t xml:space="preserve">Day Matching </w:t>
      </w:r>
      <w:r w:rsidR="00B304F4" w:rsidRPr="00E20A0E">
        <w:rPr>
          <w:rFonts w:cs="Arial"/>
        </w:rPr>
        <w:t xml:space="preserve">Combined </w:t>
      </w:r>
    </w:p>
    <w:p w14:paraId="78F6C0C7" w14:textId="77777777" w:rsidR="00B304F4" w:rsidRDefault="00B304F4" w:rsidP="0028415A">
      <w:pPr>
        <w:pStyle w:val="ListParagraph"/>
        <w:numPr>
          <w:ilvl w:val="0"/>
          <w:numId w:val="18"/>
        </w:numPr>
        <w:spacing w:after="240"/>
        <w:jc w:val="left"/>
        <w:rPr>
          <w:rFonts w:cs="Arial"/>
        </w:rPr>
      </w:pPr>
      <w:commentRangeStart w:id="393"/>
      <w:commentRangeStart w:id="394"/>
      <w:r>
        <w:rPr>
          <w:rFonts w:cs="Arial"/>
        </w:rPr>
        <w:t xml:space="preserve">Meter Generator Output </w:t>
      </w:r>
      <w:commentRangeEnd w:id="393"/>
      <w:r w:rsidR="009B1F34">
        <w:rPr>
          <w:rStyle w:val="CommentReference"/>
        </w:rPr>
        <w:commentReference w:id="393"/>
      </w:r>
      <w:commentRangeEnd w:id="394"/>
      <w:r w:rsidR="001164D4">
        <w:rPr>
          <w:rStyle w:val="CommentReference"/>
        </w:rPr>
        <w:commentReference w:id="394"/>
      </w:r>
    </w:p>
    <w:p w14:paraId="2D4E8F93" w14:textId="74EB4454" w:rsidR="00B304F4" w:rsidRDefault="00B304F4" w:rsidP="0028415A">
      <w:pPr>
        <w:pStyle w:val="ListParagraph"/>
        <w:numPr>
          <w:ilvl w:val="0"/>
          <w:numId w:val="18"/>
        </w:numPr>
        <w:spacing w:after="240"/>
        <w:jc w:val="left"/>
        <w:rPr>
          <w:rFonts w:cs="Arial"/>
        </w:rPr>
      </w:pPr>
      <w:r>
        <w:rPr>
          <w:rFonts w:cs="Arial"/>
        </w:rPr>
        <w:t>Meter Generation Output with 10 in 10</w:t>
      </w:r>
      <w:ins w:id="395" w:author="Sok, Pia" w:date="2019-08-19T16:44:00Z">
        <w:r w:rsidR="00046D25">
          <w:rPr>
            <w:rFonts w:cs="Arial"/>
          </w:rPr>
          <w:t xml:space="preserve"> </w:t>
        </w:r>
        <w:r w:rsidR="001012AC">
          <w:rPr>
            <w:rFonts w:cs="Arial"/>
          </w:rPr>
          <w:t>also known as Meter Generation Output with CLB</w:t>
        </w:r>
      </w:ins>
    </w:p>
    <w:p w14:paraId="39E6C8DA" w14:textId="77777777" w:rsidR="00B304F4" w:rsidRPr="00934F4D" w:rsidRDefault="00B304F4" w:rsidP="0028415A">
      <w:pPr>
        <w:pStyle w:val="ListParagraph"/>
        <w:spacing w:after="0"/>
        <w:jc w:val="left"/>
        <w:rPr>
          <w:rFonts w:cs="Arial"/>
        </w:rPr>
      </w:pPr>
    </w:p>
    <w:p w14:paraId="65B433DA" w14:textId="77777777" w:rsidR="00693975" w:rsidRPr="00F32F59" w:rsidRDefault="00693975" w:rsidP="0028415A">
      <w:pPr>
        <w:pStyle w:val="ParaText"/>
        <w:rPr>
          <w:rFonts w:cs="Arial"/>
        </w:rPr>
      </w:pPr>
      <w:r w:rsidRPr="00F32F59">
        <w:rPr>
          <w:rFonts w:cs="Arial"/>
        </w:rPr>
        <w:t>The</w:t>
      </w:r>
      <w:r>
        <w:rPr>
          <w:rFonts w:cs="Arial"/>
        </w:rPr>
        <w:t xml:space="preserve"> </w:t>
      </w:r>
      <w:r w:rsidRPr="00F32F59">
        <w:rPr>
          <w:rFonts w:cs="Arial"/>
        </w:rPr>
        <w:t xml:space="preserve">following Performance Evaluation Methodologies may be utilized to calculate the Customer Load Baselines and Demand Response Energy Measurements for PDR and RDRRs.  PDR and RDRRs consisting of residential End Users may elect to use the ten-in-ten, metering generator output, control group, five-in-ten and weather. </w:t>
      </w:r>
    </w:p>
    <w:p w14:paraId="4D36182C" w14:textId="77777777" w:rsidR="00693975" w:rsidRPr="00F32F59" w:rsidRDefault="00693975" w:rsidP="0028415A">
      <w:pPr>
        <w:pStyle w:val="ListParagraph"/>
        <w:numPr>
          <w:ilvl w:val="0"/>
          <w:numId w:val="18"/>
        </w:numPr>
        <w:spacing w:after="240"/>
        <w:jc w:val="left"/>
        <w:rPr>
          <w:rFonts w:cs="Arial"/>
        </w:rPr>
      </w:pPr>
      <w:r w:rsidRPr="00F32F59">
        <w:rPr>
          <w:rFonts w:cs="Arial"/>
        </w:rPr>
        <w:t>Residential End Users may elect to use the ten-in-ten, metering generator output, control group, five-in-ten, and weather matching methodology.</w:t>
      </w:r>
    </w:p>
    <w:p w14:paraId="2F4A31FE" w14:textId="77777777" w:rsidR="00CC734D" w:rsidRDefault="00693975" w:rsidP="0028415A">
      <w:pPr>
        <w:pStyle w:val="ListParagraph"/>
        <w:numPr>
          <w:ilvl w:val="0"/>
          <w:numId w:val="18"/>
        </w:numPr>
        <w:spacing w:after="240"/>
        <w:rPr>
          <w:rFonts w:cs="Arial"/>
        </w:rPr>
      </w:pPr>
      <w:r w:rsidRPr="00F32F59">
        <w:rPr>
          <w:rFonts w:cs="Arial"/>
        </w:rPr>
        <w:t>Non-residential End Users may elect to use the ten-in-ten, metering generator output, control group, and weather matching methodology.</w:t>
      </w:r>
    </w:p>
    <w:p w14:paraId="4C6CA73A" w14:textId="4527D4BB" w:rsidR="00CC734D" w:rsidRDefault="00CC734D" w:rsidP="00CC734D">
      <w:pPr>
        <w:pStyle w:val="ParaText"/>
        <w:ind w:left="90"/>
        <w:rPr>
          <w:ins w:id="396" w:author="Sok, Pia" w:date="2019-08-20T12:18:00Z"/>
          <w:rFonts w:cs="Arial"/>
        </w:rPr>
      </w:pPr>
      <w:commentRangeStart w:id="397"/>
      <w:commentRangeStart w:id="398"/>
      <w:commentRangeStart w:id="399"/>
      <w:r>
        <w:rPr>
          <w:rFonts w:cs="Arial"/>
        </w:rPr>
        <w:t>If the Performance Evaluation Methodology require approval of a resource specific metering device used for your measurement method, a SQMD Plan Template must be submitted</w:t>
      </w:r>
      <w:ins w:id="400" w:author="Sok, Pia" w:date="2019-08-19T16:59:00Z">
        <w:r w:rsidR="009C677F">
          <w:rPr>
            <w:rFonts w:cs="Arial"/>
          </w:rPr>
          <w:t xml:space="preserve"> for CAI</w:t>
        </w:r>
      </w:ins>
      <w:ins w:id="401" w:author="Sok, Pia" w:date="2019-08-19T17:00:00Z">
        <w:r w:rsidR="009C677F">
          <w:rPr>
            <w:rFonts w:cs="Arial"/>
          </w:rPr>
          <w:t>SO approval</w:t>
        </w:r>
      </w:ins>
      <w:r>
        <w:rPr>
          <w:rFonts w:cs="Arial"/>
        </w:rPr>
        <w:t xml:space="preserve">.  </w:t>
      </w:r>
      <w:commentRangeEnd w:id="397"/>
      <w:r w:rsidR="009B1F34">
        <w:rPr>
          <w:rStyle w:val="CommentReference"/>
        </w:rPr>
        <w:commentReference w:id="397"/>
      </w:r>
      <w:commentRangeEnd w:id="398"/>
      <w:r w:rsidR="0008702F">
        <w:rPr>
          <w:rStyle w:val="CommentReference"/>
        </w:rPr>
        <w:commentReference w:id="398"/>
      </w:r>
      <w:commentRangeEnd w:id="399"/>
      <w:r w:rsidR="001853E2">
        <w:rPr>
          <w:rStyle w:val="CommentReference"/>
        </w:rPr>
        <w:commentReference w:id="399"/>
      </w:r>
      <w:r>
        <w:rPr>
          <w:rFonts w:cs="Arial"/>
        </w:rPr>
        <w:t xml:space="preserve">SQMD Plan template approval process must go through the New Resource </w:t>
      </w:r>
      <w:r>
        <w:rPr>
          <w:rFonts w:cs="Arial"/>
        </w:rPr>
        <w:lastRenderedPageBreak/>
        <w:t xml:space="preserve">Implementation </w:t>
      </w:r>
      <w:proofErr w:type="gramStart"/>
      <w:r>
        <w:rPr>
          <w:rFonts w:cs="Arial"/>
        </w:rPr>
        <w:t>process, and</w:t>
      </w:r>
      <w:proofErr w:type="gramEnd"/>
      <w:r>
        <w:rPr>
          <w:rFonts w:cs="Arial"/>
        </w:rPr>
        <w:t xml:space="preserve"> may take up to 40 calendar</w:t>
      </w:r>
      <w:r w:rsidR="00E34ECE">
        <w:rPr>
          <w:rFonts w:cs="Arial"/>
        </w:rPr>
        <w:t xml:space="preserve"> day</w:t>
      </w:r>
      <w:r w:rsidR="00522419">
        <w:rPr>
          <w:rFonts w:cs="Arial"/>
        </w:rPr>
        <w:t>s</w:t>
      </w:r>
      <w:r>
        <w:rPr>
          <w:rFonts w:cs="Arial"/>
        </w:rPr>
        <w:t>.  SQMD Plan template is available on the CAISO website</w:t>
      </w:r>
      <w:r w:rsidR="0064645A">
        <w:rPr>
          <w:rFonts w:cs="Arial"/>
        </w:rPr>
        <w:t xml:space="preserve">:  </w:t>
      </w:r>
      <w:ins w:id="402" w:author="Sok, Pia" w:date="2019-08-20T12:18:00Z">
        <w:r w:rsidR="00EC15D6">
          <w:rPr>
            <w:rFonts w:cs="Arial"/>
          </w:rPr>
          <w:fldChar w:fldCharType="begin"/>
        </w:r>
        <w:r w:rsidR="00EC15D6">
          <w:rPr>
            <w:rFonts w:cs="Arial"/>
          </w:rPr>
          <w:instrText xml:space="preserve"> HYPERLINK "</w:instrText>
        </w:r>
      </w:ins>
      <w:r w:rsidR="00EC15D6" w:rsidRPr="00A5479F">
        <w:rPr>
          <w:rFonts w:cs="Arial"/>
        </w:rPr>
        <w:instrText>http://www.caiso.com/market/Pages/MeteringTelemetry/Default.aspx</w:instrText>
      </w:r>
      <w:ins w:id="403" w:author="Sok, Pia" w:date="2019-08-20T12:18:00Z">
        <w:r w:rsidR="00EC15D6">
          <w:rPr>
            <w:rFonts w:cs="Arial"/>
          </w:rPr>
          <w:instrText xml:space="preserve">" </w:instrText>
        </w:r>
        <w:r w:rsidR="00EC15D6">
          <w:rPr>
            <w:rFonts w:cs="Arial"/>
          </w:rPr>
          <w:fldChar w:fldCharType="separate"/>
        </w:r>
      </w:ins>
      <w:r w:rsidR="00EC15D6" w:rsidRPr="00BD778B">
        <w:rPr>
          <w:rStyle w:val="Hyperlink"/>
          <w:rFonts w:cs="Arial"/>
        </w:rPr>
        <w:t>http://www.caiso.com/market/Pages/MeteringTelemetry/Default.aspx</w:t>
      </w:r>
      <w:ins w:id="404" w:author="Sok, Pia" w:date="2019-08-20T12:18:00Z">
        <w:r w:rsidR="00EC15D6">
          <w:rPr>
            <w:rFonts w:cs="Arial"/>
          </w:rPr>
          <w:fldChar w:fldCharType="end"/>
        </w:r>
        <w:r w:rsidR="00EC15D6">
          <w:rPr>
            <w:rFonts w:cs="Arial"/>
          </w:rPr>
          <w:t>.</w:t>
        </w:r>
      </w:ins>
    </w:p>
    <w:p w14:paraId="2A3FF0BF" w14:textId="2275CFF2" w:rsidR="00EC15D6" w:rsidRDefault="00EC15D6" w:rsidP="00CC734D">
      <w:pPr>
        <w:pStyle w:val="ParaText"/>
        <w:ind w:left="90"/>
        <w:rPr>
          <w:rFonts w:cs="Arial"/>
        </w:rPr>
      </w:pPr>
      <w:ins w:id="405" w:author="Sok, Pia" w:date="2019-08-20T12:18:00Z">
        <w:r>
          <w:rPr>
            <w:rFonts w:cs="Arial"/>
          </w:rPr>
          <w:t xml:space="preserve">Please refer to the BPM for </w:t>
        </w:r>
      </w:ins>
      <w:ins w:id="406" w:author="Sok, Pia" w:date="2019-08-20T12:19:00Z">
        <w:r>
          <w:rPr>
            <w:rFonts w:cs="Arial"/>
          </w:rPr>
          <w:t xml:space="preserve">Metering for more information </w:t>
        </w:r>
      </w:ins>
      <w:ins w:id="407" w:author="Sok, Pia" w:date="2019-08-21T16:45:00Z">
        <w:r w:rsidR="0069161A">
          <w:rPr>
            <w:rFonts w:cs="Arial"/>
          </w:rPr>
          <w:t>about</w:t>
        </w:r>
      </w:ins>
      <w:ins w:id="408" w:author="Sok, Pia" w:date="2019-08-20T12:19:00Z">
        <w:r>
          <w:rPr>
            <w:rFonts w:cs="Arial"/>
          </w:rPr>
          <w:t xml:space="preserve"> SQMD.</w:t>
        </w:r>
      </w:ins>
    </w:p>
    <w:p w14:paraId="7F58409F" w14:textId="77777777" w:rsidR="00C2548F" w:rsidRPr="00F32F59" w:rsidRDefault="0064645A" w:rsidP="00583C6A">
      <w:pPr>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77B40AD2" w14:textId="77777777" w:rsidR="00C2548F" w:rsidRPr="005B146F" w:rsidRDefault="00C2548F" w:rsidP="00583C6A">
      <w:pPr>
        <w:pStyle w:val="Heading2"/>
        <w:rPr>
          <w:rFonts w:cs="Arial"/>
          <w:bCs/>
          <w:sz w:val="32"/>
          <w:szCs w:val="32"/>
        </w:rPr>
      </w:pPr>
      <w:bookmarkStart w:id="409" w:name="_Toc6912839"/>
      <w:bookmarkStart w:id="410" w:name="_Toc17375875"/>
      <w:commentRangeStart w:id="411"/>
      <w:commentRangeStart w:id="412"/>
      <w:r w:rsidRPr="005B146F">
        <w:rPr>
          <w:rFonts w:cs="Arial"/>
          <w:bCs/>
          <w:sz w:val="32"/>
          <w:szCs w:val="32"/>
        </w:rPr>
        <w:t>Meter</w:t>
      </w:r>
      <w:r w:rsidR="00DA25A3" w:rsidRPr="005B146F">
        <w:rPr>
          <w:rFonts w:cs="Arial"/>
          <w:bCs/>
          <w:sz w:val="32"/>
          <w:szCs w:val="32"/>
        </w:rPr>
        <w:t>ing</w:t>
      </w:r>
      <w:r w:rsidRPr="005B146F">
        <w:rPr>
          <w:rFonts w:cs="Arial"/>
          <w:bCs/>
          <w:sz w:val="32"/>
          <w:szCs w:val="32"/>
        </w:rPr>
        <w:t xml:space="preserve"> Generator Output</w:t>
      </w:r>
      <w:bookmarkEnd w:id="409"/>
      <w:commentRangeEnd w:id="411"/>
      <w:r w:rsidR="00736460">
        <w:rPr>
          <w:rStyle w:val="CommentReference"/>
          <w:b w:val="0"/>
        </w:rPr>
        <w:commentReference w:id="411"/>
      </w:r>
      <w:commentRangeEnd w:id="412"/>
      <w:r w:rsidR="0008702F">
        <w:rPr>
          <w:rStyle w:val="CommentReference"/>
          <w:b w:val="0"/>
        </w:rPr>
        <w:commentReference w:id="412"/>
      </w:r>
      <w:bookmarkEnd w:id="410"/>
    </w:p>
    <w:p w14:paraId="51100C41" w14:textId="4A2D100F" w:rsidR="00C2548F" w:rsidRPr="00F32F59" w:rsidRDefault="00C2548F" w:rsidP="0028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40" w:line="300" w:lineRule="auto"/>
        <w:rPr>
          <w:rFonts w:cs="Arial"/>
        </w:rPr>
      </w:pPr>
      <w:r w:rsidRPr="00F32F59">
        <w:rPr>
          <w:rFonts w:cs="Arial"/>
        </w:rPr>
        <w:t>The Metering Generator Output</w:t>
      </w:r>
      <w:r w:rsidR="00DA25A3">
        <w:rPr>
          <w:rFonts w:cs="Arial"/>
        </w:rPr>
        <w:t xml:space="preserve"> (MGO)</w:t>
      </w:r>
      <w:r w:rsidRPr="00F32F59">
        <w:rPr>
          <w:rFonts w:cs="Arial"/>
        </w:rPr>
        <w:t xml:space="preserve"> Methodology</w:t>
      </w:r>
      <w:ins w:id="413" w:author="Sok, Pia" w:date="2019-08-15T14:56:00Z">
        <w:r w:rsidR="0008702F">
          <w:rPr>
            <w:rFonts w:cs="Arial"/>
          </w:rPr>
          <w:t xml:space="preserve"> is a </w:t>
        </w:r>
        <w:r w:rsidR="0008702F">
          <w:t>performance evaluation methodology in which the demand reduction value is based on the output of generator located behind the revenue meter for the demand resource</w:t>
        </w:r>
      </w:ins>
      <w:ins w:id="414" w:author="Sok, Pia" w:date="2019-08-15T14:57:00Z">
        <w:r w:rsidR="0008702F">
          <w:rPr>
            <w:rFonts w:cs="Arial"/>
          </w:rPr>
          <w:t>.  IT</w:t>
        </w:r>
      </w:ins>
      <w:del w:id="415" w:author="Sok, Pia" w:date="2019-08-15T14:57:00Z">
        <w:r w:rsidRPr="00F32F59" w:rsidDel="0008702F">
          <w:rPr>
            <w:rFonts w:cs="Arial"/>
          </w:rPr>
          <w:delText xml:space="preserve"> </w:delText>
        </w:r>
      </w:del>
      <w:commentRangeStart w:id="416"/>
      <w:commentRangeStart w:id="417"/>
      <w:r w:rsidRPr="00F32F59">
        <w:rPr>
          <w:rFonts w:cs="Arial"/>
        </w:rPr>
        <w:t xml:space="preserve">requires </w:t>
      </w:r>
      <w:commentRangeEnd w:id="416"/>
      <w:r w:rsidR="00736460">
        <w:rPr>
          <w:rStyle w:val="CommentReference"/>
        </w:rPr>
        <w:commentReference w:id="416"/>
      </w:r>
      <w:commentRangeEnd w:id="417"/>
      <w:r w:rsidR="0008702F">
        <w:rPr>
          <w:rStyle w:val="CommentReference"/>
        </w:rPr>
        <w:commentReference w:id="417"/>
      </w:r>
      <w:r w:rsidRPr="00F32F59">
        <w:rPr>
          <w:rFonts w:cs="Arial"/>
        </w:rPr>
        <w:t>a second meter, or “sub-meter” to isolate the output from an</w:t>
      </w:r>
      <w:r>
        <w:rPr>
          <w:rFonts w:cs="Arial"/>
        </w:rPr>
        <w:t xml:space="preserve">y behind-the-meter generation. </w:t>
      </w:r>
      <w:r w:rsidRPr="00F32F59">
        <w:rPr>
          <w:rFonts w:cs="Arial"/>
        </w:rPr>
        <w:t>Under this metering configuration, the MGO methodology provides for the use of this meter to calculate a Demand Response Energy Measurement based upon the load curtailment provided by that behind-the-meter generator(s) only.  The MGO Methodology utilizes a Generator Output Baseline calculation to determine load curtailment provided by the behind-the-meter generator during market participation that is in excess of what it generally provides to curtail facility load, namely, its generating baseline.</w:t>
      </w:r>
    </w:p>
    <w:p w14:paraId="6FB2FE17" w14:textId="77777777" w:rsidR="00C2548F" w:rsidRPr="00F32F59" w:rsidRDefault="00C2548F" w:rsidP="0028415A">
      <w:pPr>
        <w:autoSpaceDE w:val="0"/>
        <w:autoSpaceDN w:val="0"/>
        <w:adjustRightInd w:val="0"/>
        <w:spacing w:after="240" w:line="300" w:lineRule="auto"/>
        <w:rPr>
          <w:rFonts w:cs="Arial"/>
        </w:rPr>
      </w:pPr>
      <w:r w:rsidRPr="00F32F59">
        <w:rPr>
          <w:rFonts w:cs="Arial"/>
        </w:rPr>
        <w:t>The following illustration reflects the metering configuration that includes a generation meter enabling the overall demand response at the location to be separated into a pure load (facility) response and a behind-the-meter generation device’s response or contribution.</w:t>
      </w:r>
    </w:p>
    <w:p w14:paraId="40CAA873" w14:textId="77777777" w:rsidR="00C2548F" w:rsidRPr="00F32F59" w:rsidRDefault="00C2548F" w:rsidP="000E4B74">
      <w:pPr>
        <w:autoSpaceDE w:val="0"/>
        <w:autoSpaceDN w:val="0"/>
        <w:adjustRightInd w:val="0"/>
        <w:rPr>
          <w:rFonts w:cs="Arial"/>
        </w:rPr>
      </w:pPr>
    </w:p>
    <w:p w14:paraId="39AD136D" w14:textId="77777777" w:rsidR="00C2548F" w:rsidRDefault="00C2548F" w:rsidP="0098257F">
      <w:pPr>
        <w:autoSpaceDE w:val="0"/>
        <w:autoSpaceDN w:val="0"/>
        <w:adjustRightInd w:val="0"/>
      </w:pPr>
    </w:p>
    <w:p w14:paraId="3FCF19A9" w14:textId="002AA997" w:rsidR="00C2548F" w:rsidRPr="003C7ABB" w:rsidRDefault="0057156B" w:rsidP="0021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rPr>
          <w:rFonts w:cs="Arial"/>
        </w:rPr>
      </w:pPr>
      <w:r w:rsidRPr="00DA1F50">
        <w:rPr>
          <w:noProof/>
        </w:rPr>
        <w:drawing>
          <wp:inline distT="0" distB="0" distL="0" distR="0" wp14:anchorId="4C111943" wp14:editId="110B78EC">
            <wp:extent cx="5029200" cy="979805"/>
            <wp:effectExtent l="0" t="0" r="0" b="0"/>
            <wp:docPr id="4"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29200" cy="979805"/>
                    </a:xfrm>
                    <a:prstGeom prst="rect">
                      <a:avLst/>
                    </a:prstGeom>
                    <a:noFill/>
                    <a:ln>
                      <a:noFill/>
                    </a:ln>
                  </pic:spPr>
                </pic:pic>
              </a:graphicData>
            </a:graphic>
          </wp:inline>
        </w:drawing>
      </w:r>
      <w:r w:rsidR="00C2548F" w:rsidRPr="003C7ABB">
        <w:rPr>
          <w:rFonts w:cs="Arial"/>
        </w:rPr>
        <w:t xml:space="preserve"> </w:t>
      </w:r>
    </w:p>
    <w:p w14:paraId="071832CD" w14:textId="77777777" w:rsidR="00C2548F" w:rsidRPr="00F32F59" w:rsidRDefault="00C2548F" w:rsidP="0028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40" w:line="300" w:lineRule="auto"/>
        <w:rPr>
          <w:rFonts w:cs="Arial"/>
        </w:rPr>
      </w:pPr>
      <w:r w:rsidRPr="00F32F59">
        <w:rPr>
          <w:rFonts w:cs="Arial"/>
        </w:rPr>
        <w:t>MGO is calculated by the DRP and not the CAISO.   The SC for the DRP is responsible for ensuring that SQMD submitted to the MRI-S represents an accurate generation quantity for the resource which represents the Demand Response Energy Measurement calculated in compliance with the MGO Methodology per tariff section</w:t>
      </w:r>
      <w:r w:rsidR="00DA25A3">
        <w:rPr>
          <w:rFonts w:cs="Arial"/>
        </w:rPr>
        <w:t>s</w:t>
      </w:r>
      <w:r w:rsidRPr="00F32F59">
        <w:rPr>
          <w:rFonts w:cs="Arial"/>
        </w:rPr>
        <w:t xml:space="preserve"> 4.13.4.2</w:t>
      </w:r>
      <w:r w:rsidR="00DA25A3">
        <w:rPr>
          <w:rFonts w:cs="Arial"/>
        </w:rPr>
        <w:t xml:space="preserve"> and 11.6.2</w:t>
      </w:r>
      <w:r w:rsidRPr="00F32F59">
        <w:rPr>
          <w:rFonts w:cs="Arial"/>
        </w:rPr>
        <w:t xml:space="preserve">. </w:t>
      </w:r>
    </w:p>
    <w:p w14:paraId="4661A41C" w14:textId="77777777" w:rsidR="00C2548F" w:rsidRPr="00F32F59" w:rsidRDefault="00C2548F" w:rsidP="0028415A">
      <w:pPr>
        <w:spacing w:after="240" w:line="300" w:lineRule="auto"/>
        <w:rPr>
          <w:rFonts w:cs="Arial"/>
        </w:rPr>
      </w:pPr>
      <w:commentRangeStart w:id="418"/>
      <w:commentRangeStart w:id="419"/>
      <w:r w:rsidRPr="00F32F59">
        <w:rPr>
          <w:rFonts w:cs="Arial"/>
        </w:rPr>
        <w:t xml:space="preserve">This option would apply in instances where only the behind-the-meter device is registered in the PDR/RDRR </w:t>
      </w:r>
      <w:commentRangeEnd w:id="418"/>
      <w:r w:rsidR="00584E18">
        <w:rPr>
          <w:rStyle w:val="CommentReference"/>
        </w:rPr>
        <w:commentReference w:id="418"/>
      </w:r>
      <w:commentRangeEnd w:id="419"/>
      <w:r w:rsidR="0008702F">
        <w:rPr>
          <w:rStyle w:val="CommentReference"/>
        </w:rPr>
        <w:commentReference w:id="419"/>
      </w:r>
      <w:r w:rsidRPr="00F32F59">
        <w:rPr>
          <w:rFonts w:cs="Arial"/>
        </w:rPr>
        <w:t xml:space="preserve">(not the facility </w:t>
      </w:r>
      <w:proofErr w:type="gramStart"/>
      <w:r w:rsidRPr="00F32F59">
        <w:rPr>
          <w:rFonts w:cs="Arial"/>
        </w:rPr>
        <w:t>load</w:t>
      </w:r>
      <w:proofErr w:type="gramEnd"/>
      <w:r w:rsidRPr="00F32F59">
        <w:rPr>
          <w:rFonts w:cs="Arial"/>
        </w:rPr>
        <w:t xml:space="preserve"> as in the option available under the customer load baseline methodology).  The demand response performance, referred to as </w:t>
      </w:r>
      <w:r w:rsidRPr="00F32F59">
        <w:rPr>
          <w:rFonts w:cs="Arial"/>
          <w:b/>
        </w:rPr>
        <w:t>DR</w:t>
      </w:r>
      <w:r w:rsidRPr="00F32F59">
        <w:rPr>
          <w:rFonts w:cs="Arial"/>
          <w:b/>
          <w:vertAlign w:val="subscript"/>
        </w:rPr>
        <w:t>SUPPLY</w:t>
      </w:r>
      <w:r w:rsidRPr="00F32F59">
        <w:rPr>
          <w:rFonts w:cs="Arial"/>
          <w:b/>
        </w:rPr>
        <w:t>(t),</w:t>
      </w:r>
      <w:r w:rsidRPr="00F32F59">
        <w:rPr>
          <w:rFonts w:cs="Arial"/>
        </w:rPr>
        <w:t xml:space="preserve"> is the demand reduction resulting from the output of the behind-the-meter generation device for dispatch interval </w:t>
      </w:r>
      <w:r w:rsidRPr="00F32F59">
        <w:rPr>
          <w:rFonts w:cs="Arial"/>
          <w:b/>
        </w:rPr>
        <w:t>t</w:t>
      </w:r>
      <w:r w:rsidRPr="00F32F59">
        <w:rPr>
          <w:rFonts w:cs="Arial"/>
        </w:rPr>
        <w:t xml:space="preserve">.  The demand response performance </w:t>
      </w:r>
      <w:r w:rsidRPr="00F32F59">
        <w:rPr>
          <w:rFonts w:cs="Arial"/>
          <w:b/>
        </w:rPr>
        <w:t>DR</w:t>
      </w:r>
      <w:r w:rsidRPr="00F32F59">
        <w:rPr>
          <w:rFonts w:cs="Arial"/>
          <w:b/>
          <w:vertAlign w:val="subscript"/>
        </w:rPr>
        <w:t>SUPPLY</w:t>
      </w:r>
      <w:r w:rsidRPr="00F32F59">
        <w:rPr>
          <w:rFonts w:cs="Arial"/>
          <w:b/>
        </w:rPr>
        <w:t>(t)</w:t>
      </w:r>
      <w:r w:rsidRPr="00F32F59">
        <w:rPr>
          <w:rFonts w:cs="Arial"/>
        </w:rPr>
        <w:t xml:space="preserve"> would be evaluated based on the physical </w:t>
      </w:r>
      <w:r w:rsidRPr="00F32F59">
        <w:rPr>
          <w:rFonts w:cs="Arial"/>
        </w:rPr>
        <w:lastRenderedPageBreak/>
        <w:t xml:space="preserve">meter generator output G for dispatch interval </w:t>
      </w:r>
      <w:r w:rsidRPr="00F32F59">
        <w:rPr>
          <w:rFonts w:cs="Arial"/>
          <w:b/>
        </w:rPr>
        <w:t>t</w:t>
      </w:r>
      <w:r w:rsidRPr="00F32F59">
        <w:rPr>
          <w:rFonts w:cs="Arial"/>
        </w:rPr>
        <w:t xml:space="preserve"> or </w:t>
      </w:r>
      <w:r w:rsidRPr="00F32F59">
        <w:rPr>
          <w:rFonts w:cs="Arial"/>
          <w:b/>
        </w:rPr>
        <w:t>G(t)</w:t>
      </w:r>
      <w:r w:rsidRPr="00F32F59">
        <w:rPr>
          <w:rFonts w:cs="Arial"/>
        </w:rPr>
        <w:t xml:space="preserve">, adjusted by a quantity </w:t>
      </w:r>
      <w:r w:rsidRPr="00F32F59">
        <w:rPr>
          <w:rFonts w:cs="Arial"/>
          <w:b/>
        </w:rPr>
        <w:t>G</w:t>
      </w:r>
      <w:r w:rsidRPr="00F32F59">
        <w:rPr>
          <w:rFonts w:cs="Arial"/>
          <w:b/>
          <w:vertAlign w:val="subscript"/>
        </w:rPr>
        <w:t>LM</w:t>
      </w:r>
      <w:r w:rsidRPr="00F32F59">
        <w:rPr>
          <w:rFonts w:cs="Arial"/>
        </w:rPr>
        <w:t xml:space="preserve"> which represents an estimate of the typical energy output used for retail load modifying purposes and benefits.  The calculated value, </w:t>
      </w:r>
      <w:r w:rsidRPr="00F32F59">
        <w:rPr>
          <w:rFonts w:cs="Arial"/>
          <w:b/>
        </w:rPr>
        <w:t>G</w:t>
      </w:r>
      <w:r w:rsidRPr="00F32F59">
        <w:rPr>
          <w:rFonts w:cs="Arial"/>
          <w:b/>
          <w:vertAlign w:val="subscript"/>
        </w:rPr>
        <w:t>LM</w:t>
      </w:r>
      <w:r w:rsidRPr="00F32F59">
        <w:rPr>
          <w:rStyle w:val="FootnoteReference"/>
        </w:rPr>
        <w:footnoteReference w:id="3"/>
      </w:r>
      <w:r w:rsidRPr="00F32F59">
        <w:rPr>
          <w:rFonts w:cs="Arial"/>
        </w:rPr>
        <w:t xml:space="preserve">, would appropriately remove an estimated quantity of energy delivered by the device to the facility for its retail load modifying purposes, i.e. energy not produced in response to an ISO PDR/RDRR dispatch.  The performance evaluation introduces an adjusted MGO value calculated by taking the difference between </w:t>
      </w:r>
      <w:r w:rsidRPr="00F32F59">
        <w:rPr>
          <w:rFonts w:cs="Arial"/>
          <w:b/>
          <w:color w:val="000000"/>
        </w:rPr>
        <w:t>G(t)</w:t>
      </w:r>
      <w:r w:rsidRPr="00F32F59">
        <w:rPr>
          <w:rFonts w:cs="Arial"/>
          <w:color w:val="000000"/>
        </w:rPr>
        <w:t xml:space="preserve"> </w:t>
      </w:r>
      <w:r w:rsidRPr="00F32F59">
        <w:rPr>
          <w:rFonts w:cs="Arial"/>
        </w:rPr>
        <w:t xml:space="preserve">and </w:t>
      </w:r>
      <w:r w:rsidRPr="00F32F59">
        <w:rPr>
          <w:rFonts w:cs="Arial"/>
          <w:b/>
          <w:color w:val="000000"/>
        </w:rPr>
        <w:t>G</w:t>
      </w:r>
      <w:r w:rsidRPr="00F32F59">
        <w:rPr>
          <w:rFonts w:cs="Arial"/>
          <w:b/>
          <w:color w:val="000000"/>
          <w:vertAlign w:val="subscript"/>
        </w:rPr>
        <w:t>LM</w:t>
      </w:r>
      <w:r w:rsidRPr="00F32F59">
        <w:rPr>
          <w:rFonts w:cs="Arial"/>
        </w:rPr>
        <w:t>, where the demand response performance attributed to a PDR/RDRR supply dispatch would be calculated as:</w:t>
      </w:r>
    </w:p>
    <w:p w14:paraId="2AE1A482" w14:textId="77777777" w:rsidR="00C2548F" w:rsidRPr="00F32F59" w:rsidRDefault="00C2548F" w:rsidP="00A529E9">
      <w:pPr>
        <w:jc w:val="center"/>
        <w:rPr>
          <w:rFonts w:cs="Arial"/>
          <w:b/>
          <w:color w:val="000000"/>
        </w:rPr>
      </w:pPr>
      <w:r w:rsidRPr="00F32F59">
        <w:rPr>
          <w:rFonts w:cs="Arial"/>
          <w:b/>
          <w:color w:val="000000"/>
        </w:rPr>
        <w:t>DR</w:t>
      </w:r>
      <w:r w:rsidRPr="00F32F59">
        <w:rPr>
          <w:rFonts w:cs="Arial"/>
          <w:b/>
          <w:color w:val="000000"/>
          <w:vertAlign w:val="subscript"/>
        </w:rPr>
        <w:t>SUPPLY</w:t>
      </w:r>
      <w:r w:rsidRPr="00F32F59">
        <w:rPr>
          <w:rFonts w:cs="Arial"/>
          <w:b/>
          <w:color w:val="000000"/>
        </w:rPr>
        <w:t xml:space="preserve">(t) = – [G(t) </w:t>
      </w:r>
      <w:proofErr w:type="gramStart"/>
      <w:r w:rsidRPr="00F32F59">
        <w:rPr>
          <w:rFonts w:cs="Arial"/>
          <w:b/>
          <w:color w:val="000000"/>
        </w:rPr>
        <w:t>–  G</w:t>
      </w:r>
      <w:r w:rsidRPr="00F32F59">
        <w:rPr>
          <w:rFonts w:cs="Arial"/>
          <w:b/>
          <w:color w:val="000000"/>
          <w:vertAlign w:val="subscript"/>
        </w:rPr>
        <w:t>LM</w:t>
      </w:r>
      <w:proofErr w:type="gramEnd"/>
      <w:r w:rsidRPr="00F32F59">
        <w:rPr>
          <w:rFonts w:cs="Arial"/>
          <w:b/>
          <w:color w:val="000000"/>
        </w:rPr>
        <w:t>]</w:t>
      </w:r>
    </w:p>
    <w:p w14:paraId="2D70DD01" w14:textId="77777777" w:rsidR="00C2548F" w:rsidRPr="00F32F59" w:rsidRDefault="00C2548F" w:rsidP="00E468B3">
      <w:pPr>
        <w:rPr>
          <w:rFonts w:cs="Arial"/>
        </w:rPr>
      </w:pPr>
    </w:p>
    <w:p w14:paraId="5DDB37AB" w14:textId="77777777" w:rsidR="00C2548F" w:rsidRDefault="00C2548F" w:rsidP="0028415A">
      <w:pPr>
        <w:spacing w:after="240" w:line="300" w:lineRule="auto"/>
        <w:rPr>
          <w:rFonts w:cs="Arial"/>
        </w:rPr>
      </w:pPr>
      <w:r w:rsidRPr="00F32F59">
        <w:rPr>
          <w:rFonts w:cs="Arial"/>
        </w:rPr>
        <w:t xml:space="preserve">The adjustment for typical retail load modifying behavior, or </w:t>
      </w:r>
      <w:r w:rsidRPr="00F32F59">
        <w:rPr>
          <w:rFonts w:cs="Arial"/>
          <w:b/>
          <w:color w:val="000000"/>
        </w:rPr>
        <w:t>G</w:t>
      </w:r>
      <w:r w:rsidRPr="00F32F59">
        <w:rPr>
          <w:rFonts w:cs="Arial"/>
          <w:b/>
          <w:vertAlign w:val="subscript"/>
        </w:rPr>
        <w:t>LM</w:t>
      </w:r>
      <w:r w:rsidRPr="00F32F59">
        <w:rPr>
          <w:rFonts w:cs="Arial"/>
        </w:rPr>
        <w:t>, is established using a 10-in-10 non-event hour selection method on similar day types, i.e.</w:t>
      </w:r>
      <w:r w:rsidR="00DA25A3">
        <w:rPr>
          <w:rFonts w:cs="Arial"/>
        </w:rPr>
        <w:t>,</w:t>
      </w:r>
      <w:r w:rsidRPr="00F32F59">
        <w:rPr>
          <w:rFonts w:cs="Arial"/>
        </w:rPr>
        <w:t xml:space="preserve"> comparing weekday events to weekday non-events, and weekend and holiday</w:t>
      </w:r>
      <w:r w:rsidR="00FE19C5">
        <w:rPr>
          <w:rStyle w:val="FootnoteReference"/>
          <w:rFonts w:cs="Arial"/>
        </w:rPr>
        <w:footnoteReference w:id="4"/>
      </w:r>
      <w:r w:rsidRPr="00F32F59">
        <w:rPr>
          <w:rFonts w:cs="Arial"/>
        </w:rPr>
        <w:t xml:space="preserve"> events to weekend and holiday</w:t>
      </w:r>
      <w:r w:rsidR="00FE19C5">
        <w:rPr>
          <w:rStyle w:val="FootnoteReference"/>
        </w:rPr>
        <w:t>4</w:t>
      </w:r>
      <w:r w:rsidRPr="00F32F59">
        <w:rPr>
          <w:rFonts w:cs="Arial"/>
        </w:rPr>
        <w:t xml:space="preserve"> non-events.  An “event” is any ISO dispatch of a PDR/RDRR that occurs during an ISO Hour Ending interval, be it the full hour or a 5-minute interval in that hour.  G</w:t>
      </w:r>
      <w:r w:rsidRPr="00F32F59">
        <w:rPr>
          <w:rFonts w:cs="Arial"/>
          <w:vertAlign w:val="subscript"/>
        </w:rPr>
        <w:t>LM</w:t>
      </w:r>
      <w:r w:rsidRPr="00F32F59">
        <w:rPr>
          <w:rFonts w:cs="Arial"/>
        </w:rPr>
        <w:t xml:space="preserve"> is calculated by looking back as far as 45 calendar days and calculating the simple average energy delivered during the 10 most recent non-event hours for the same day type and for the same event hour when the PDR/RDRR dispatch event occurred.    </w:t>
      </w:r>
      <w:bookmarkStart w:id="420" w:name="_Toc469404879"/>
    </w:p>
    <w:p w14:paraId="3DF37FD3" w14:textId="77777777" w:rsidR="00C31F8F" w:rsidRPr="0028415A" w:rsidRDefault="00C31F8F" w:rsidP="00E468B3">
      <w:pPr>
        <w:rPr>
          <w:rFonts w:cs="Arial"/>
        </w:rPr>
      </w:pPr>
    </w:p>
    <w:p w14:paraId="417BA049" w14:textId="77777777" w:rsidR="00C2548F" w:rsidRPr="00F32F59" w:rsidRDefault="00C2548F" w:rsidP="00E468B3">
      <w:pPr>
        <w:rPr>
          <w:rFonts w:ascii="Times New Roman" w:hAnsi="Times New Roman"/>
          <w:b/>
        </w:rPr>
      </w:pPr>
      <w:r w:rsidRPr="00F32F59">
        <w:rPr>
          <w:rFonts w:ascii="Times New Roman" w:hAnsi="Times New Roman"/>
          <w:b/>
          <w:sz w:val="28"/>
          <w:szCs w:val="28"/>
        </w:rPr>
        <w:t>G</w:t>
      </w:r>
      <w:r w:rsidRPr="00791905">
        <w:rPr>
          <w:b/>
          <w:sz w:val="28"/>
          <w:szCs w:val="28"/>
          <w:vertAlign w:val="subscript"/>
        </w:rPr>
        <w:t>LM</w:t>
      </w:r>
      <w:r w:rsidRPr="00F32F59">
        <w:rPr>
          <w:rFonts w:ascii="Times New Roman" w:hAnsi="Times New Roman"/>
          <w:b/>
          <w:sz w:val="28"/>
          <w:szCs w:val="28"/>
          <w:vertAlign w:val="subscript"/>
        </w:rPr>
        <w:t xml:space="preserve"> </w:t>
      </w:r>
      <w:r w:rsidRPr="00F32F59">
        <w:rPr>
          <w:rFonts w:ascii="Times New Roman" w:hAnsi="Times New Roman"/>
          <w:b/>
        </w:rPr>
        <w:t>Calculation rules</w:t>
      </w:r>
      <w:bookmarkEnd w:id="420"/>
    </w:p>
    <w:p w14:paraId="3EC0FA2B" w14:textId="77777777" w:rsidR="00C2548F" w:rsidRPr="00F32F59" w:rsidRDefault="00C2548F" w:rsidP="00821891">
      <w:pPr>
        <w:rPr>
          <w:rFonts w:cs="Arial"/>
        </w:rPr>
      </w:pPr>
    </w:p>
    <w:p w14:paraId="0C4A21CF" w14:textId="77777777" w:rsidR="00C2548F" w:rsidRPr="00F32F59" w:rsidRDefault="00C2548F" w:rsidP="0028415A">
      <w:pPr>
        <w:spacing w:afterLines="240" w:after="576" w:line="25" w:lineRule="atLeast"/>
        <w:rPr>
          <w:rFonts w:cs="Arial"/>
        </w:rPr>
      </w:pPr>
      <w:r w:rsidRPr="00F32F59">
        <w:rPr>
          <w:rFonts w:cs="Arial"/>
        </w:rPr>
        <w:t xml:space="preserve">Following are the rules to calculate </w:t>
      </w:r>
      <w:r w:rsidRPr="00F32F59">
        <w:rPr>
          <w:rFonts w:cs="Arial"/>
          <w:b/>
          <w:color w:val="000000"/>
        </w:rPr>
        <w:t>G</w:t>
      </w:r>
      <w:r w:rsidRPr="00F32F59">
        <w:rPr>
          <w:rFonts w:cs="Arial"/>
          <w:b/>
          <w:vertAlign w:val="subscript"/>
        </w:rPr>
        <w:t>LM</w:t>
      </w:r>
      <w:r w:rsidRPr="00F32F59">
        <w:rPr>
          <w:rFonts w:cs="Arial"/>
        </w:rPr>
        <w:t>:</w:t>
      </w:r>
    </w:p>
    <w:p w14:paraId="12FFC20B" w14:textId="77777777" w:rsidR="00C2548F" w:rsidRPr="00F32F59" w:rsidRDefault="00C2548F" w:rsidP="0028415A">
      <w:pPr>
        <w:numPr>
          <w:ilvl w:val="0"/>
          <w:numId w:val="24"/>
        </w:numPr>
        <w:autoSpaceDE w:val="0"/>
        <w:autoSpaceDN w:val="0"/>
        <w:adjustRightInd w:val="0"/>
        <w:spacing w:before="120" w:afterLines="240" w:after="576" w:line="25" w:lineRule="atLeast"/>
        <w:jc w:val="left"/>
        <w:rPr>
          <w:rFonts w:cs="Arial"/>
        </w:rPr>
      </w:pPr>
      <w:r w:rsidRPr="00F32F59">
        <w:rPr>
          <w:rFonts w:cs="Arial"/>
        </w:rPr>
        <w:t xml:space="preserve">A 10-in-10 non-event hour selection method is used </w:t>
      </w:r>
    </w:p>
    <w:p w14:paraId="78C3CA2D" w14:textId="77777777" w:rsidR="00C2548F" w:rsidRPr="00F32F59" w:rsidRDefault="00C2548F" w:rsidP="0028415A">
      <w:pPr>
        <w:numPr>
          <w:ilvl w:val="1"/>
          <w:numId w:val="24"/>
        </w:numPr>
        <w:autoSpaceDE w:val="0"/>
        <w:autoSpaceDN w:val="0"/>
        <w:adjustRightInd w:val="0"/>
        <w:spacing w:before="120" w:afterLines="240" w:after="576" w:line="25" w:lineRule="atLeast"/>
        <w:jc w:val="left"/>
        <w:rPr>
          <w:rFonts w:cs="Arial"/>
        </w:rPr>
      </w:pPr>
      <w:r w:rsidRPr="00F32F59">
        <w:rPr>
          <w:rFonts w:cs="Arial"/>
        </w:rPr>
        <w:t>The selection of non-event hours is performed by iterating backward up to 45 calendar days to find the target number of non-event hours for the same event hour and same day type beginning with the most recent days and calculating the simple average energy delivered by the device.</w:t>
      </w:r>
    </w:p>
    <w:p w14:paraId="0A302AAB" w14:textId="77777777" w:rsidR="00C2548F" w:rsidRPr="00F32F59" w:rsidRDefault="00C2548F" w:rsidP="0028415A">
      <w:pPr>
        <w:numPr>
          <w:ilvl w:val="0"/>
          <w:numId w:val="24"/>
        </w:numPr>
        <w:autoSpaceDE w:val="0"/>
        <w:autoSpaceDN w:val="0"/>
        <w:adjustRightInd w:val="0"/>
        <w:spacing w:afterLines="240" w:after="576" w:line="25" w:lineRule="atLeast"/>
        <w:jc w:val="left"/>
        <w:rPr>
          <w:rFonts w:cs="Arial"/>
        </w:rPr>
      </w:pPr>
      <w:r w:rsidRPr="00F32F59">
        <w:rPr>
          <w:rFonts w:cs="Arial"/>
        </w:rPr>
        <w:lastRenderedPageBreak/>
        <w:t xml:space="preserve">The selection of Customer Baseline data will include </w:t>
      </w:r>
      <w:proofErr w:type="gramStart"/>
      <w:r w:rsidRPr="00F32F59">
        <w:rPr>
          <w:rFonts w:cs="Arial"/>
        </w:rPr>
        <w:t>a number of</w:t>
      </w:r>
      <w:proofErr w:type="gramEnd"/>
      <w:r w:rsidRPr="00F32F59">
        <w:rPr>
          <w:rFonts w:cs="Arial"/>
        </w:rPr>
        <w:t xml:space="preserve"> the most recent days, excluding different </w:t>
      </w:r>
      <w:r w:rsidRPr="00F32F59">
        <w:rPr>
          <w:rFonts w:cs="Arial"/>
          <w:iCs/>
        </w:rPr>
        <w:t xml:space="preserve">day-types </w:t>
      </w:r>
      <w:r w:rsidRPr="00F32F59">
        <w:rPr>
          <w:rFonts w:cs="Arial"/>
        </w:rPr>
        <w:t xml:space="preserve">and </w:t>
      </w:r>
      <w:r w:rsidRPr="00F32F59">
        <w:rPr>
          <w:rFonts w:cs="Arial"/>
          <w:iCs/>
        </w:rPr>
        <w:t xml:space="preserve">previous events hours within those days </w:t>
      </w:r>
      <w:r w:rsidRPr="00F32F59">
        <w:rPr>
          <w:rFonts w:cs="Arial"/>
        </w:rPr>
        <w:t>(definitions below)</w:t>
      </w:r>
    </w:p>
    <w:p w14:paraId="74E1A195" w14:textId="77777777" w:rsidR="00C2548F" w:rsidRPr="00F32F59" w:rsidRDefault="00C2548F" w:rsidP="00A20BD8">
      <w:pPr>
        <w:numPr>
          <w:ilvl w:val="0"/>
          <w:numId w:val="24"/>
        </w:numPr>
        <w:autoSpaceDE w:val="0"/>
        <w:autoSpaceDN w:val="0"/>
        <w:adjustRightInd w:val="0"/>
        <w:spacing w:after="240" w:line="300" w:lineRule="auto"/>
        <w:jc w:val="left"/>
        <w:rPr>
          <w:rFonts w:cs="Arial"/>
        </w:rPr>
      </w:pPr>
      <w:r w:rsidRPr="00F32F59">
        <w:rPr>
          <w:rFonts w:cs="Arial"/>
        </w:rPr>
        <w:t xml:space="preserve">Two different </w:t>
      </w:r>
      <w:r w:rsidRPr="00F32F59">
        <w:rPr>
          <w:rFonts w:cs="Arial"/>
          <w:iCs/>
        </w:rPr>
        <w:t xml:space="preserve">day-types </w:t>
      </w:r>
      <w:r w:rsidRPr="00F32F59">
        <w:rPr>
          <w:rFonts w:cs="Arial"/>
        </w:rPr>
        <w:t>will be supported:</w:t>
      </w:r>
    </w:p>
    <w:p w14:paraId="0F00CB91" w14:textId="77777777" w:rsidR="00C2548F" w:rsidRPr="00F32F59" w:rsidRDefault="00C2548F" w:rsidP="00A20BD8">
      <w:pPr>
        <w:numPr>
          <w:ilvl w:val="1"/>
          <w:numId w:val="24"/>
        </w:numPr>
        <w:autoSpaceDE w:val="0"/>
        <w:autoSpaceDN w:val="0"/>
        <w:adjustRightInd w:val="0"/>
        <w:spacing w:after="0" w:line="300" w:lineRule="auto"/>
        <w:jc w:val="left"/>
        <w:rPr>
          <w:rFonts w:cs="Arial"/>
        </w:rPr>
      </w:pPr>
      <w:r w:rsidRPr="00F32F59">
        <w:rPr>
          <w:rFonts w:cs="Arial"/>
        </w:rPr>
        <w:t>Weekday (Monday through Friday)</w:t>
      </w:r>
    </w:p>
    <w:p w14:paraId="2C8E25A9" w14:textId="77777777" w:rsidR="00C2548F" w:rsidRPr="00F32F59" w:rsidRDefault="00C2548F" w:rsidP="00A20BD8">
      <w:pPr>
        <w:numPr>
          <w:ilvl w:val="1"/>
          <w:numId w:val="24"/>
        </w:numPr>
        <w:autoSpaceDE w:val="0"/>
        <w:autoSpaceDN w:val="0"/>
        <w:adjustRightInd w:val="0"/>
        <w:spacing w:after="0" w:line="300" w:lineRule="auto"/>
        <w:jc w:val="left"/>
        <w:rPr>
          <w:rFonts w:cs="Arial"/>
        </w:rPr>
      </w:pPr>
      <w:r w:rsidRPr="00F32F59">
        <w:rPr>
          <w:rFonts w:cs="Arial"/>
        </w:rPr>
        <w:t>Weekend (Saturday, Sunday)</w:t>
      </w:r>
    </w:p>
    <w:p w14:paraId="64478FC5" w14:textId="77777777" w:rsidR="00C2548F" w:rsidRPr="0028415A" w:rsidRDefault="00C2548F" w:rsidP="005D2842">
      <w:pPr>
        <w:numPr>
          <w:ilvl w:val="1"/>
          <w:numId w:val="24"/>
        </w:numPr>
        <w:autoSpaceDE w:val="0"/>
        <w:autoSpaceDN w:val="0"/>
        <w:adjustRightInd w:val="0"/>
        <w:spacing w:after="0" w:line="300" w:lineRule="auto"/>
        <w:jc w:val="left"/>
        <w:rPr>
          <w:rFonts w:cs="Arial"/>
        </w:rPr>
      </w:pPr>
      <w:r w:rsidRPr="00F32F59">
        <w:rPr>
          <w:rFonts w:cs="Arial"/>
        </w:rPr>
        <w:t>Holidays</w:t>
      </w:r>
      <w:r w:rsidR="00FE19C5">
        <w:rPr>
          <w:rStyle w:val="FootnoteReference"/>
        </w:rPr>
        <w:t>4</w:t>
      </w:r>
    </w:p>
    <w:p w14:paraId="28636E6E" w14:textId="77777777" w:rsidR="00C2548F" w:rsidRPr="005465C0" w:rsidRDefault="00C2548F" w:rsidP="001E1AC4">
      <w:pPr>
        <w:numPr>
          <w:ilvl w:val="1"/>
          <w:numId w:val="24"/>
        </w:numPr>
        <w:autoSpaceDE w:val="0"/>
        <w:autoSpaceDN w:val="0"/>
        <w:adjustRightInd w:val="0"/>
        <w:spacing w:after="240" w:line="300" w:lineRule="auto"/>
        <w:jc w:val="left"/>
        <w:rPr>
          <w:rFonts w:cs="Arial"/>
        </w:rPr>
      </w:pPr>
      <w:r w:rsidRPr="0038140E">
        <w:rPr>
          <w:rFonts w:cs="Arial"/>
        </w:rPr>
        <w:t>Weekend/Holiday</w:t>
      </w:r>
      <w:r w:rsidR="006C71A7">
        <w:fldChar w:fldCharType="begin"/>
      </w:r>
      <w:r w:rsidR="006C71A7">
        <w:rPr>
          <w:rFonts w:cs="Arial"/>
        </w:rPr>
        <w:instrText xml:space="preserve"> NOTEREF _Ref14696694 \f \h </w:instrText>
      </w:r>
      <w:r w:rsidR="006C71A7">
        <w:fldChar w:fldCharType="separate"/>
      </w:r>
      <w:r w:rsidR="006C71A7" w:rsidRPr="0028415A">
        <w:rPr>
          <w:rStyle w:val="FootnoteReference"/>
        </w:rPr>
        <w:t>4</w:t>
      </w:r>
      <w:r w:rsidR="006C71A7">
        <w:fldChar w:fldCharType="end"/>
      </w:r>
      <w:r w:rsidRPr="0038140E">
        <w:rPr>
          <w:rFonts w:cs="Arial"/>
        </w:rPr>
        <w:t xml:space="preserve"> (Saturday, Sunday, or any holiday</w:t>
      </w:r>
      <w:r w:rsidR="006C71A7">
        <w:rPr>
          <w:rFonts w:cs="Arial"/>
        </w:rPr>
        <w:fldChar w:fldCharType="begin"/>
      </w:r>
      <w:r w:rsidR="006C71A7">
        <w:rPr>
          <w:rFonts w:cs="Arial"/>
        </w:rPr>
        <w:instrText xml:space="preserve"> NOTEREF _Ref14696694 \f \h </w:instrText>
      </w:r>
      <w:r w:rsidR="006C71A7">
        <w:rPr>
          <w:rFonts w:cs="Arial"/>
        </w:rPr>
      </w:r>
      <w:r w:rsidR="006C71A7">
        <w:rPr>
          <w:rFonts w:cs="Arial"/>
        </w:rPr>
        <w:fldChar w:fldCharType="separate"/>
      </w:r>
      <w:r w:rsidR="006C71A7" w:rsidRPr="0028415A">
        <w:rPr>
          <w:rStyle w:val="FootnoteReference"/>
        </w:rPr>
        <w:t>4</w:t>
      </w:r>
      <w:r w:rsidR="006C71A7">
        <w:rPr>
          <w:rFonts w:cs="Arial"/>
        </w:rPr>
        <w:fldChar w:fldCharType="end"/>
      </w:r>
      <w:r w:rsidRPr="0038140E">
        <w:rPr>
          <w:rFonts w:cs="Arial"/>
        </w:rPr>
        <w:t>)</w:t>
      </w:r>
    </w:p>
    <w:p w14:paraId="09904117" w14:textId="77777777" w:rsidR="00C2548F" w:rsidRDefault="00C2548F" w:rsidP="001E1AC4">
      <w:pPr>
        <w:numPr>
          <w:ilvl w:val="0"/>
          <w:numId w:val="24"/>
        </w:numPr>
        <w:autoSpaceDE w:val="0"/>
        <w:autoSpaceDN w:val="0"/>
        <w:adjustRightInd w:val="0"/>
        <w:spacing w:before="120"/>
        <w:jc w:val="left"/>
      </w:pPr>
      <w:r w:rsidRPr="005345F9">
        <w:t>An event hour is any hour when there was an ISO market award or dispatch at or above the demand response net benefits test price threshold</w:t>
      </w:r>
      <w:r w:rsidRPr="005345F9">
        <w:rPr>
          <w:rStyle w:val="FootnoteReference"/>
        </w:rPr>
        <w:footnoteReference w:id="5"/>
      </w:r>
      <w:r w:rsidRPr="005345F9">
        <w:t xml:space="preserve"> or outage recorded for the PDR or RDRR.</w:t>
      </w:r>
    </w:p>
    <w:p w14:paraId="7E1DBBA2" w14:textId="77777777" w:rsidR="00C2548F" w:rsidRDefault="00C2548F" w:rsidP="00403DB8">
      <w:pPr>
        <w:autoSpaceDE w:val="0"/>
        <w:autoSpaceDN w:val="0"/>
        <w:adjustRightInd w:val="0"/>
        <w:spacing w:before="120"/>
        <w:ind w:left="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840"/>
        <w:gridCol w:w="1317"/>
      </w:tblGrid>
      <w:tr w:rsidR="00C2548F" w:rsidRPr="0038140E" w14:paraId="2D60221A" w14:textId="77777777" w:rsidTr="009C782E">
        <w:tc>
          <w:tcPr>
            <w:tcW w:w="0" w:type="auto"/>
            <w:shd w:val="clear" w:color="auto" w:fill="B6DDE8"/>
          </w:tcPr>
          <w:p w14:paraId="55B44377" w14:textId="77777777" w:rsidR="00C2548F" w:rsidRPr="0038140E" w:rsidRDefault="00C2548F" w:rsidP="00286B8C">
            <w:pPr>
              <w:autoSpaceDE w:val="0"/>
              <w:autoSpaceDN w:val="0"/>
              <w:adjustRightInd w:val="0"/>
              <w:spacing w:after="240" w:line="300" w:lineRule="auto"/>
              <w:jc w:val="center"/>
              <w:rPr>
                <w:rFonts w:cs="Arial"/>
              </w:rPr>
            </w:pPr>
            <w:r w:rsidRPr="0038140E">
              <w:rPr>
                <w:rFonts w:cs="Arial"/>
              </w:rPr>
              <w:t>Market Participation</w:t>
            </w:r>
          </w:p>
        </w:tc>
        <w:tc>
          <w:tcPr>
            <w:tcW w:w="0" w:type="auto"/>
            <w:shd w:val="clear" w:color="auto" w:fill="B6DDE8"/>
          </w:tcPr>
          <w:p w14:paraId="7F8D11C1" w14:textId="77777777" w:rsidR="00C2548F" w:rsidRPr="0038140E" w:rsidRDefault="00C2548F" w:rsidP="00286B8C">
            <w:pPr>
              <w:autoSpaceDE w:val="0"/>
              <w:autoSpaceDN w:val="0"/>
              <w:adjustRightInd w:val="0"/>
              <w:spacing w:after="240" w:line="300" w:lineRule="auto"/>
              <w:jc w:val="center"/>
              <w:rPr>
                <w:rFonts w:cs="Arial"/>
              </w:rPr>
            </w:pPr>
            <w:r w:rsidRPr="0038140E">
              <w:rPr>
                <w:rFonts w:cs="Arial"/>
              </w:rPr>
              <w:t>Status</w:t>
            </w:r>
          </w:p>
        </w:tc>
        <w:tc>
          <w:tcPr>
            <w:tcW w:w="0" w:type="auto"/>
            <w:shd w:val="clear" w:color="auto" w:fill="B6DDE8"/>
          </w:tcPr>
          <w:p w14:paraId="61EF1E09" w14:textId="77777777" w:rsidR="00C2548F" w:rsidRPr="0038140E" w:rsidRDefault="00C2548F" w:rsidP="001363D0">
            <w:pPr>
              <w:autoSpaceDE w:val="0"/>
              <w:autoSpaceDN w:val="0"/>
              <w:adjustRightInd w:val="0"/>
              <w:spacing w:after="240" w:line="300" w:lineRule="auto"/>
              <w:jc w:val="center"/>
              <w:rPr>
                <w:rFonts w:cs="Arial"/>
              </w:rPr>
            </w:pPr>
            <w:r w:rsidRPr="0038140E">
              <w:rPr>
                <w:rFonts w:cs="Arial"/>
              </w:rPr>
              <w:t xml:space="preserve">Event </w:t>
            </w:r>
            <w:r>
              <w:rPr>
                <w:rFonts w:cs="Arial"/>
              </w:rPr>
              <w:t>Hour</w:t>
            </w:r>
          </w:p>
        </w:tc>
      </w:tr>
      <w:tr w:rsidR="00C2548F" w:rsidRPr="0038140E" w14:paraId="42C806D6" w14:textId="77777777" w:rsidTr="009C782E">
        <w:trPr>
          <w:trHeight w:hRule="exact" w:val="432"/>
        </w:trPr>
        <w:tc>
          <w:tcPr>
            <w:tcW w:w="0" w:type="auto"/>
          </w:tcPr>
          <w:p w14:paraId="5C090953" w14:textId="77777777" w:rsidR="00C2548F" w:rsidRPr="0038140E" w:rsidRDefault="00C2548F" w:rsidP="00C8669A">
            <w:pPr>
              <w:autoSpaceDE w:val="0"/>
              <w:autoSpaceDN w:val="0"/>
              <w:adjustRightInd w:val="0"/>
              <w:spacing w:after="240" w:line="300" w:lineRule="auto"/>
              <w:rPr>
                <w:rFonts w:cs="Arial"/>
              </w:rPr>
            </w:pPr>
            <w:r>
              <w:rPr>
                <w:rFonts w:cs="Arial"/>
              </w:rPr>
              <w:t>DA award or RT dispatch ≥ NBT</w:t>
            </w:r>
          </w:p>
        </w:tc>
        <w:tc>
          <w:tcPr>
            <w:tcW w:w="0" w:type="auto"/>
            <w:vAlign w:val="center"/>
          </w:tcPr>
          <w:p w14:paraId="61B792BC" w14:textId="77777777" w:rsidR="00C2548F" w:rsidRPr="0038140E" w:rsidRDefault="00C2548F" w:rsidP="00C8669A">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5A85317A"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yes</w:t>
            </w:r>
          </w:p>
        </w:tc>
      </w:tr>
      <w:tr w:rsidR="00C2548F" w:rsidRPr="0038140E" w14:paraId="7D97C3ED" w14:textId="77777777" w:rsidTr="009C782E">
        <w:trPr>
          <w:trHeight w:hRule="exact" w:val="432"/>
        </w:trPr>
        <w:tc>
          <w:tcPr>
            <w:tcW w:w="0" w:type="auto"/>
          </w:tcPr>
          <w:p w14:paraId="0EBB20B4" w14:textId="77777777" w:rsidR="00C2548F" w:rsidRPr="0038140E" w:rsidRDefault="00C2548F" w:rsidP="00C8669A">
            <w:pPr>
              <w:autoSpaceDE w:val="0"/>
              <w:autoSpaceDN w:val="0"/>
              <w:adjustRightInd w:val="0"/>
              <w:spacing w:after="240" w:line="300" w:lineRule="auto"/>
              <w:rPr>
                <w:rFonts w:cs="Arial"/>
              </w:rPr>
            </w:pPr>
            <w:r w:rsidRPr="0038140E">
              <w:rPr>
                <w:rFonts w:cs="Arial"/>
              </w:rPr>
              <w:t xml:space="preserve">AS Capacity Award only </w:t>
            </w:r>
            <w:r w:rsidRPr="0038140E">
              <w:rPr>
                <w:rFonts w:cs="Arial"/>
                <w:i/>
              </w:rPr>
              <w:t>(PDR only)</w:t>
            </w:r>
          </w:p>
          <w:p w14:paraId="3BE24E84" w14:textId="77777777" w:rsidR="00C2548F" w:rsidRPr="0038140E" w:rsidRDefault="00C2548F" w:rsidP="00C8669A">
            <w:pPr>
              <w:autoSpaceDE w:val="0"/>
              <w:autoSpaceDN w:val="0"/>
              <w:adjustRightInd w:val="0"/>
              <w:spacing w:after="240" w:line="300" w:lineRule="auto"/>
              <w:rPr>
                <w:rFonts w:cs="Arial"/>
              </w:rPr>
            </w:pPr>
            <w:r w:rsidRPr="0038140E">
              <w:rPr>
                <w:rFonts w:cs="Arial"/>
              </w:rPr>
              <w:t xml:space="preserve"> </w:t>
            </w:r>
          </w:p>
          <w:p w14:paraId="73EAEF79" w14:textId="77777777" w:rsidR="00C2548F" w:rsidRPr="0038140E" w:rsidRDefault="00C2548F" w:rsidP="00C31F8F">
            <w:pPr>
              <w:autoSpaceDE w:val="0"/>
              <w:autoSpaceDN w:val="0"/>
              <w:adjustRightInd w:val="0"/>
              <w:spacing w:after="240" w:line="300" w:lineRule="auto"/>
              <w:rPr>
                <w:rFonts w:cs="Arial"/>
              </w:rPr>
            </w:pPr>
          </w:p>
        </w:tc>
        <w:tc>
          <w:tcPr>
            <w:tcW w:w="0" w:type="auto"/>
            <w:vAlign w:val="center"/>
          </w:tcPr>
          <w:p w14:paraId="16F1E6C7" w14:textId="77777777" w:rsidR="00C2548F" w:rsidRPr="0038140E" w:rsidRDefault="00C2548F" w:rsidP="00736177">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592F1078" w14:textId="77777777" w:rsidR="00C2548F" w:rsidRPr="0038140E" w:rsidRDefault="00C2548F" w:rsidP="00B236FC">
            <w:pPr>
              <w:autoSpaceDE w:val="0"/>
              <w:autoSpaceDN w:val="0"/>
              <w:adjustRightInd w:val="0"/>
              <w:spacing w:after="240" w:line="300" w:lineRule="auto"/>
              <w:jc w:val="center"/>
              <w:rPr>
                <w:rFonts w:cs="Arial"/>
              </w:rPr>
            </w:pPr>
            <w:r w:rsidRPr="0038140E">
              <w:rPr>
                <w:rFonts w:cs="Arial"/>
              </w:rPr>
              <w:t>no</w:t>
            </w:r>
          </w:p>
        </w:tc>
      </w:tr>
      <w:tr w:rsidR="00C2548F" w:rsidRPr="0038140E" w14:paraId="3E904FE4" w14:textId="77777777" w:rsidTr="009C782E">
        <w:trPr>
          <w:trHeight w:hRule="exact" w:val="432"/>
        </w:trPr>
        <w:tc>
          <w:tcPr>
            <w:tcW w:w="0" w:type="auto"/>
          </w:tcPr>
          <w:p w14:paraId="4244505C" w14:textId="77777777" w:rsidR="00C2548F" w:rsidRPr="0038140E" w:rsidRDefault="00C2548F" w:rsidP="00C8669A">
            <w:pPr>
              <w:autoSpaceDE w:val="0"/>
              <w:autoSpaceDN w:val="0"/>
              <w:adjustRightInd w:val="0"/>
              <w:spacing w:after="240" w:line="300" w:lineRule="auto"/>
              <w:rPr>
                <w:rFonts w:cs="Arial"/>
              </w:rPr>
            </w:pPr>
            <w:r w:rsidRPr="0038140E">
              <w:rPr>
                <w:rFonts w:cs="Arial"/>
              </w:rPr>
              <w:t xml:space="preserve">AS Energy Dispatch </w:t>
            </w:r>
            <w:r w:rsidRPr="0038140E">
              <w:rPr>
                <w:rFonts w:cs="Arial"/>
                <w:i/>
              </w:rPr>
              <w:t>(PDR only)</w:t>
            </w:r>
          </w:p>
          <w:p w14:paraId="51CBBD9A" w14:textId="77777777" w:rsidR="00C2548F" w:rsidRPr="0038140E" w:rsidRDefault="00C2548F" w:rsidP="00C8669A">
            <w:pPr>
              <w:autoSpaceDE w:val="0"/>
              <w:autoSpaceDN w:val="0"/>
              <w:adjustRightInd w:val="0"/>
              <w:spacing w:after="240" w:line="300" w:lineRule="auto"/>
              <w:rPr>
                <w:rFonts w:cs="Arial"/>
              </w:rPr>
            </w:pPr>
          </w:p>
        </w:tc>
        <w:tc>
          <w:tcPr>
            <w:tcW w:w="0" w:type="auto"/>
            <w:vAlign w:val="center"/>
          </w:tcPr>
          <w:p w14:paraId="1035912B"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720ED863" w14:textId="77777777" w:rsidR="00C2548F" w:rsidRPr="0038140E" w:rsidRDefault="00C2548F" w:rsidP="00736177">
            <w:pPr>
              <w:autoSpaceDE w:val="0"/>
              <w:autoSpaceDN w:val="0"/>
              <w:adjustRightInd w:val="0"/>
              <w:spacing w:after="240" w:line="300" w:lineRule="auto"/>
              <w:jc w:val="center"/>
              <w:rPr>
                <w:rFonts w:cs="Arial"/>
              </w:rPr>
            </w:pPr>
            <w:r w:rsidRPr="0038140E">
              <w:rPr>
                <w:rFonts w:cs="Arial"/>
              </w:rPr>
              <w:t>yes</w:t>
            </w:r>
          </w:p>
        </w:tc>
      </w:tr>
      <w:tr w:rsidR="00C2548F" w:rsidRPr="0038140E" w14:paraId="5D079866" w14:textId="77777777" w:rsidTr="009C782E">
        <w:trPr>
          <w:trHeight w:hRule="exact" w:val="432"/>
        </w:trPr>
        <w:tc>
          <w:tcPr>
            <w:tcW w:w="0" w:type="auto"/>
          </w:tcPr>
          <w:p w14:paraId="4155B678" w14:textId="77777777" w:rsidR="00C2548F" w:rsidRPr="0038140E" w:rsidRDefault="00C2548F" w:rsidP="00C8669A">
            <w:pPr>
              <w:autoSpaceDE w:val="0"/>
              <w:autoSpaceDN w:val="0"/>
              <w:adjustRightInd w:val="0"/>
              <w:spacing w:after="240" w:line="300" w:lineRule="auto"/>
              <w:rPr>
                <w:rFonts w:cs="Arial"/>
              </w:rPr>
            </w:pPr>
            <w:r w:rsidRPr="0038140E">
              <w:rPr>
                <w:rFonts w:cs="Arial"/>
              </w:rPr>
              <w:t>RUC Capacity Award only</w:t>
            </w:r>
          </w:p>
          <w:p w14:paraId="1045EEDE" w14:textId="77777777" w:rsidR="00C2548F" w:rsidRPr="0038140E" w:rsidRDefault="00C2548F" w:rsidP="00C8669A">
            <w:pPr>
              <w:autoSpaceDE w:val="0"/>
              <w:autoSpaceDN w:val="0"/>
              <w:adjustRightInd w:val="0"/>
              <w:spacing w:after="240" w:line="300" w:lineRule="auto"/>
              <w:rPr>
                <w:rFonts w:cs="Arial"/>
              </w:rPr>
            </w:pPr>
          </w:p>
        </w:tc>
        <w:tc>
          <w:tcPr>
            <w:tcW w:w="0" w:type="auto"/>
            <w:vAlign w:val="center"/>
          </w:tcPr>
          <w:p w14:paraId="65E962E2"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458366B2" w14:textId="77777777" w:rsidR="00C2548F" w:rsidRPr="0038140E" w:rsidRDefault="00C2548F" w:rsidP="00736177">
            <w:pPr>
              <w:autoSpaceDE w:val="0"/>
              <w:autoSpaceDN w:val="0"/>
              <w:adjustRightInd w:val="0"/>
              <w:spacing w:after="240" w:line="300" w:lineRule="auto"/>
              <w:jc w:val="center"/>
              <w:rPr>
                <w:rFonts w:cs="Arial"/>
              </w:rPr>
            </w:pPr>
            <w:r w:rsidRPr="0038140E">
              <w:rPr>
                <w:rFonts w:cs="Arial"/>
              </w:rPr>
              <w:t>no</w:t>
            </w:r>
          </w:p>
        </w:tc>
      </w:tr>
      <w:tr w:rsidR="00C2548F" w:rsidRPr="0038140E" w14:paraId="61903233" w14:textId="77777777" w:rsidTr="009C782E">
        <w:trPr>
          <w:trHeight w:hRule="exact" w:val="432"/>
        </w:trPr>
        <w:tc>
          <w:tcPr>
            <w:tcW w:w="0" w:type="auto"/>
          </w:tcPr>
          <w:p w14:paraId="076E63D0" w14:textId="77777777" w:rsidR="00C2548F" w:rsidRPr="0038140E" w:rsidRDefault="00C2548F" w:rsidP="00C8669A">
            <w:pPr>
              <w:autoSpaceDE w:val="0"/>
              <w:autoSpaceDN w:val="0"/>
              <w:adjustRightInd w:val="0"/>
              <w:spacing w:after="240" w:line="300" w:lineRule="auto"/>
              <w:rPr>
                <w:rFonts w:cs="Arial"/>
              </w:rPr>
            </w:pPr>
            <w:r w:rsidRPr="0038140E">
              <w:rPr>
                <w:rFonts w:cs="Arial"/>
              </w:rPr>
              <w:t>Outage</w:t>
            </w:r>
          </w:p>
        </w:tc>
        <w:tc>
          <w:tcPr>
            <w:tcW w:w="0" w:type="auto"/>
            <w:vAlign w:val="center"/>
          </w:tcPr>
          <w:p w14:paraId="30F7E57A" w14:textId="77777777" w:rsidR="00C2548F" w:rsidRPr="0038140E" w:rsidRDefault="00C2548F" w:rsidP="00C8669A">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312B34AA"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yes</w:t>
            </w:r>
          </w:p>
        </w:tc>
      </w:tr>
    </w:tbl>
    <w:p w14:paraId="73E2C390" w14:textId="77777777" w:rsidR="00C2548F" w:rsidRDefault="00C2548F" w:rsidP="00C8669A">
      <w:pPr>
        <w:numPr>
          <w:ilvl w:val="1"/>
          <w:numId w:val="24"/>
        </w:numPr>
        <w:autoSpaceDE w:val="0"/>
        <w:autoSpaceDN w:val="0"/>
        <w:adjustRightInd w:val="0"/>
        <w:spacing w:before="120"/>
        <w:jc w:val="left"/>
      </w:pPr>
      <w:r>
        <w:t xml:space="preserve">Periods when the generating </w:t>
      </w:r>
      <w:r w:rsidRPr="005345F9">
        <w:t xml:space="preserve">device </w:t>
      </w:r>
      <w:r>
        <w:t>meter is recording a load (charging)</w:t>
      </w:r>
      <w:r w:rsidRPr="005345F9">
        <w:t xml:space="preserve"> </w:t>
      </w:r>
      <w:r>
        <w:t xml:space="preserve">is </w:t>
      </w:r>
      <w:r w:rsidRPr="005345F9">
        <w:t>not categorized as an event.</w:t>
      </w:r>
    </w:p>
    <w:p w14:paraId="5D7560E0" w14:textId="77777777" w:rsidR="0028415A" w:rsidRDefault="0028415A" w:rsidP="0028415A">
      <w:pPr>
        <w:autoSpaceDE w:val="0"/>
        <w:autoSpaceDN w:val="0"/>
        <w:adjustRightInd w:val="0"/>
        <w:spacing w:before="120"/>
        <w:ind w:left="1440"/>
        <w:jc w:val="left"/>
      </w:pPr>
    </w:p>
    <w:p w14:paraId="7B124B10" w14:textId="77777777" w:rsidR="0028415A" w:rsidRDefault="0028415A" w:rsidP="0028415A">
      <w:pPr>
        <w:autoSpaceDE w:val="0"/>
        <w:autoSpaceDN w:val="0"/>
        <w:adjustRightInd w:val="0"/>
        <w:spacing w:before="120"/>
        <w:ind w:left="1440"/>
        <w:jc w:val="left"/>
      </w:pPr>
    </w:p>
    <w:p w14:paraId="07D68EEA" w14:textId="77777777" w:rsidR="0028415A" w:rsidRDefault="0028415A" w:rsidP="0028415A">
      <w:pPr>
        <w:autoSpaceDE w:val="0"/>
        <w:autoSpaceDN w:val="0"/>
        <w:adjustRightInd w:val="0"/>
        <w:spacing w:before="120"/>
        <w:ind w:left="1440"/>
        <w:jc w:val="left"/>
      </w:pPr>
    </w:p>
    <w:p w14:paraId="4D356247" w14:textId="77777777" w:rsidR="0028415A" w:rsidRPr="005345F9" w:rsidRDefault="0028415A" w:rsidP="0028415A">
      <w:pPr>
        <w:autoSpaceDE w:val="0"/>
        <w:autoSpaceDN w:val="0"/>
        <w:adjustRightInd w:val="0"/>
        <w:spacing w:before="120"/>
        <w:ind w:left="1440"/>
        <w:jc w:val="left"/>
      </w:pPr>
    </w:p>
    <w:p w14:paraId="14080B46" w14:textId="77777777" w:rsidR="00C2548F" w:rsidRPr="0038140E" w:rsidRDefault="00C2548F" w:rsidP="00C8669A">
      <w:pPr>
        <w:numPr>
          <w:ilvl w:val="0"/>
          <w:numId w:val="24"/>
        </w:numPr>
        <w:autoSpaceDE w:val="0"/>
        <w:autoSpaceDN w:val="0"/>
        <w:adjustRightInd w:val="0"/>
        <w:spacing w:after="240" w:line="300" w:lineRule="auto"/>
        <w:jc w:val="left"/>
        <w:rPr>
          <w:rFonts w:cs="Arial"/>
        </w:rPr>
      </w:pPr>
      <w:r w:rsidRPr="0038140E">
        <w:rPr>
          <w:rFonts w:cs="Arial"/>
        </w:rPr>
        <w:t>Target &amp; minimums are defined as:</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980"/>
        <w:gridCol w:w="2097"/>
      </w:tblGrid>
      <w:tr w:rsidR="00C2548F" w:rsidRPr="0038140E" w14:paraId="6C06F812" w14:textId="77777777" w:rsidTr="009C782E">
        <w:tc>
          <w:tcPr>
            <w:tcW w:w="1190" w:type="dxa"/>
            <w:shd w:val="clear" w:color="auto" w:fill="B6DDE8"/>
          </w:tcPr>
          <w:p w14:paraId="13A528DD" w14:textId="77777777" w:rsidR="00C2548F" w:rsidRPr="0038140E" w:rsidRDefault="00C2548F" w:rsidP="00C31F8F">
            <w:pPr>
              <w:autoSpaceDE w:val="0"/>
              <w:autoSpaceDN w:val="0"/>
              <w:adjustRightInd w:val="0"/>
              <w:spacing w:after="240" w:line="300" w:lineRule="auto"/>
              <w:rPr>
                <w:rFonts w:cs="Arial"/>
              </w:rPr>
            </w:pPr>
          </w:p>
        </w:tc>
        <w:tc>
          <w:tcPr>
            <w:tcW w:w="1980" w:type="dxa"/>
            <w:shd w:val="clear" w:color="auto" w:fill="B6DDE8"/>
          </w:tcPr>
          <w:p w14:paraId="421D751C" w14:textId="77777777" w:rsidR="00C2548F" w:rsidRPr="0038140E" w:rsidRDefault="00C2548F" w:rsidP="00736177">
            <w:pPr>
              <w:autoSpaceDE w:val="0"/>
              <w:autoSpaceDN w:val="0"/>
              <w:adjustRightInd w:val="0"/>
              <w:spacing w:after="240" w:line="300" w:lineRule="auto"/>
              <w:jc w:val="center"/>
              <w:rPr>
                <w:rFonts w:cs="Arial"/>
              </w:rPr>
            </w:pPr>
            <w:r w:rsidRPr="0038140E">
              <w:rPr>
                <w:rFonts w:cs="Arial"/>
              </w:rPr>
              <w:t>Weekday</w:t>
            </w:r>
          </w:p>
        </w:tc>
        <w:tc>
          <w:tcPr>
            <w:tcW w:w="2097" w:type="dxa"/>
            <w:shd w:val="clear" w:color="auto" w:fill="B6DDE8"/>
          </w:tcPr>
          <w:p w14:paraId="7F22904E" w14:textId="77777777" w:rsidR="00C2548F" w:rsidRPr="0038140E" w:rsidRDefault="00C2548F" w:rsidP="00B236FC">
            <w:pPr>
              <w:autoSpaceDE w:val="0"/>
              <w:autoSpaceDN w:val="0"/>
              <w:adjustRightInd w:val="0"/>
              <w:spacing w:after="240" w:line="300" w:lineRule="auto"/>
              <w:jc w:val="center"/>
              <w:rPr>
                <w:rFonts w:cs="Arial"/>
              </w:rPr>
            </w:pPr>
            <w:r w:rsidRPr="0038140E">
              <w:rPr>
                <w:rFonts w:cs="Arial"/>
              </w:rPr>
              <w:t>Weekend/Holiday</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p>
        </w:tc>
      </w:tr>
      <w:tr w:rsidR="00C2548F" w:rsidRPr="0038140E" w14:paraId="71633EF5" w14:textId="77777777" w:rsidTr="009C782E">
        <w:trPr>
          <w:trHeight w:val="359"/>
        </w:trPr>
        <w:tc>
          <w:tcPr>
            <w:tcW w:w="1190" w:type="dxa"/>
          </w:tcPr>
          <w:p w14:paraId="6267AE91" w14:textId="77777777" w:rsidR="00C2548F" w:rsidRPr="0038140E" w:rsidRDefault="00C2548F" w:rsidP="00C8669A">
            <w:pPr>
              <w:autoSpaceDE w:val="0"/>
              <w:autoSpaceDN w:val="0"/>
              <w:adjustRightInd w:val="0"/>
              <w:spacing w:after="240" w:line="300" w:lineRule="auto"/>
              <w:rPr>
                <w:rFonts w:cs="Arial"/>
              </w:rPr>
            </w:pPr>
            <w:r w:rsidRPr="0038140E">
              <w:rPr>
                <w:rFonts w:cs="Arial"/>
              </w:rPr>
              <w:lastRenderedPageBreak/>
              <w:t>Target</w:t>
            </w:r>
          </w:p>
        </w:tc>
        <w:tc>
          <w:tcPr>
            <w:tcW w:w="1980" w:type="dxa"/>
          </w:tcPr>
          <w:p w14:paraId="3EA0DD66" w14:textId="77777777" w:rsidR="00C2548F" w:rsidRPr="0038140E" w:rsidRDefault="00C2548F" w:rsidP="00C8669A">
            <w:pPr>
              <w:autoSpaceDE w:val="0"/>
              <w:autoSpaceDN w:val="0"/>
              <w:adjustRightInd w:val="0"/>
              <w:spacing w:after="240" w:line="300" w:lineRule="auto"/>
              <w:jc w:val="center"/>
              <w:rPr>
                <w:rFonts w:cs="Arial"/>
              </w:rPr>
            </w:pPr>
            <w:r w:rsidRPr="0038140E">
              <w:rPr>
                <w:rFonts w:cs="Arial"/>
              </w:rPr>
              <w:t>10</w:t>
            </w:r>
            <w:r>
              <w:rPr>
                <w:rFonts w:cs="Arial"/>
              </w:rPr>
              <w:t xml:space="preserve"> Hours</w:t>
            </w:r>
          </w:p>
        </w:tc>
        <w:tc>
          <w:tcPr>
            <w:tcW w:w="2097" w:type="dxa"/>
          </w:tcPr>
          <w:p w14:paraId="3C5A5B09" w14:textId="77777777" w:rsidR="00C2548F" w:rsidRPr="0038140E" w:rsidRDefault="00C2548F" w:rsidP="00C31F8F">
            <w:pPr>
              <w:autoSpaceDE w:val="0"/>
              <w:autoSpaceDN w:val="0"/>
              <w:adjustRightInd w:val="0"/>
              <w:spacing w:after="240" w:line="300" w:lineRule="auto"/>
              <w:jc w:val="center"/>
              <w:rPr>
                <w:rFonts w:cs="Arial"/>
              </w:rPr>
            </w:pPr>
            <w:r>
              <w:rPr>
                <w:rFonts w:cs="Arial"/>
              </w:rPr>
              <w:t>4 Hours</w:t>
            </w:r>
          </w:p>
        </w:tc>
      </w:tr>
      <w:tr w:rsidR="00C2548F" w:rsidRPr="0038140E" w14:paraId="7D133635" w14:textId="77777777" w:rsidTr="009C782E">
        <w:tc>
          <w:tcPr>
            <w:tcW w:w="1190" w:type="dxa"/>
          </w:tcPr>
          <w:p w14:paraId="07734347" w14:textId="77777777" w:rsidR="00C2548F" w:rsidRPr="0038140E" w:rsidRDefault="00C2548F" w:rsidP="00C8669A">
            <w:pPr>
              <w:autoSpaceDE w:val="0"/>
              <w:autoSpaceDN w:val="0"/>
              <w:adjustRightInd w:val="0"/>
              <w:spacing w:after="240" w:line="300" w:lineRule="auto"/>
              <w:rPr>
                <w:rFonts w:cs="Arial"/>
              </w:rPr>
            </w:pPr>
            <w:r w:rsidRPr="0038140E">
              <w:rPr>
                <w:rFonts w:cs="Arial"/>
              </w:rPr>
              <w:t>Minimum</w:t>
            </w:r>
          </w:p>
        </w:tc>
        <w:tc>
          <w:tcPr>
            <w:tcW w:w="1980" w:type="dxa"/>
          </w:tcPr>
          <w:p w14:paraId="6BE8C173" w14:textId="77777777" w:rsidR="00C2548F" w:rsidRPr="0038140E" w:rsidRDefault="00C2548F" w:rsidP="00C8669A">
            <w:pPr>
              <w:autoSpaceDE w:val="0"/>
              <w:autoSpaceDN w:val="0"/>
              <w:adjustRightInd w:val="0"/>
              <w:spacing w:after="240" w:line="300" w:lineRule="auto"/>
              <w:jc w:val="center"/>
              <w:rPr>
                <w:rFonts w:cs="Arial"/>
              </w:rPr>
            </w:pPr>
            <w:r w:rsidRPr="0038140E">
              <w:rPr>
                <w:rFonts w:cs="Arial"/>
              </w:rPr>
              <w:t>5</w:t>
            </w:r>
            <w:r>
              <w:rPr>
                <w:rFonts w:cs="Arial"/>
              </w:rPr>
              <w:t xml:space="preserve"> Hours</w:t>
            </w:r>
          </w:p>
        </w:tc>
        <w:tc>
          <w:tcPr>
            <w:tcW w:w="2097" w:type="dxa"/>
          </w:tcPr>
          <w:p w14:paraId="5B523DA1"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4</w:t>
            </w:r>
            <w:r>
              <w:rPr>
                <w:rFonts w:cs="Arial"/>
              </w:rPr>
              <w:t xml:space="preserve"> Hours</w:t>
            </w:r>
          </w:p>
        </w:tc>
      </w:tr>
    </w:tbl>
    <w:p w14:paraId="65137E98" w14:textId="77777777" w:rsidR="0028415A" w:rsidRDefault="0028415A" w:rsidP="0028415A">
      <w:pPr>
        <w:autoSpaceDE w:val="0"/>
        <w:autoSpaceDN w:val="0"/>
        <w:adjustRightInd w:val="0"/>
        <w:spacing w:before="120"/>
        <w:jc w:val="left"/>
      </w:pPr>
    </w:p>
    <w:p w14:paraId="37EC8A6D" w14:textId="77777777" w:rsidR="00C2548F" w:rsidRPr="005345F9" w:rsidRDefault="00C2548F" w:rsidP="00C8669A">
      <w:pPr>
        <w:numPr>
          <w:ilvl w:val="0"/>
          <w:numId w:val="24"/>
        </w:numPr>
        <w:autoSpaceDE w:val="0"/>
        <w:autoSpaceDN w:val="0"/>
        <w:adjustRightInd w:val="0"/>
        <w:spacing w:before="120"/>
        <w:jc w:val="left"/>
      </w:pPr>
      <w:r w:rsidRPr="005345F9">
        <w:t>Once the target number of hours is reached, selection ends and a simple average is calculated to determine G</w:t>
      </w:r>
      <w:r w:rsidRPr="005465C0">
        <w:t>LM</w:t>
      </w:r>
      <w:r w:rsidRPr="005345F9">
        <w:t xml:space="preserve">.  </w:t>
      </w:r>
    </w:p>
    <w:p w14:paraId="08873F15" w14:textId="77777777" w:rsidR="00C2548F" w:rsidRPr="005345F9" w:rsidRDefault="00C2548F" w:rsidP="00C8669A">
      <w:pPr>
        <w:numPr>
          <w:ilvl w:val="0"/>
          <w:numId w:val="24"/>
        </w:numPr>
        <w:autoSpaceDE w:val="0"/>
        <w:autoSpaceDN w:val="0"/>
        <w:adjustRightInd w:val="0"/>
        <w:spacing w:before="120"/>
        <w:jc w:val="left"/>
      </w:pPr>
      <w:r w:rsidRPr="005345F9">
        <w:t>If the target number of hours is not reached, but the minimum number of hours is reached, G</w:t>
      </w:r>
      <w:r w:rsidRPr="005345F9">
        <w:rPr>
          <w:vertAlign w:val="subscript"/>
        </w:rPr>
        <w:t>LM</w:t>
      </w:r>
      <w:r w:rsidRPr="005345F9">
        <w:t xml:space="preserve"> is calculated on the selected hours.  </w:t>
      </w:r>
    </w:p>
    <w:p w14:paraId="478BC70B" w14:textId="77777777" w:rsidR="00C2548F" w:rsidRPr="005465C0" w:rsidRDefault="00C2548F" w:rsidP="00C8669A">
      <w:pPr>
        <w:numPr>
          <w:ilvl w:val="1"/>
          <w:numId w:val="24"/>
        </w:numPr>
        <w:autoSpaceDE w:val="0"/>
        <w:autoSpaceDN w:val="0"/>
        <w:adjustRightInd w:val="0"/>
        <w:spacing w:before="120"/>
        <w:jc w:val="left"/>
      </w:pPr>
      <w:r w:rsidRPr="005465C0">
        <w:t>Example: If only 8 non-event hours for a week day for the applicable event- hour can be found across a 45-day look back, then those set of 8 non-event hours will be averaged.</w:t>
      </w:r>
    </w:p>
    <w:p w14:paraId="585FD699" w14:textId="77777777" w:rsidR="00C2548F" w:rsidRPr="005465C0" w:rsidRDefault="00C2548F" w:rsidP="00C31F8F">
      <w:pPr>
        <w:numPr>
          <w:ilvl w:val="0"/>
          <w:numId w:val="24"/>
        </w:numPr>
        <w:autoSpaceDE w:val="0"/>
        <w:autoSpaceDN w:val="0"/>
        <w:adjustRightInd w:val="0"/>
        <w:spacing w:before="120"/>
        <w:jc w:val="left"/>
      </w:pPr>
      <w:r w:rsidRPr="005465C0">
        <w:t>If the minimum number of hours is not reached, then GLM is set to zero.</w:t>
      </w:r>
    </w:p>
    <w:p w14:paraId="6FB8911B" w14:textId="77777777" w:rsidR="00C2548F" w:rsidRDefault="00C2548F" w:rsidP="00C31F8F">
      <w:pPr>
        <w:autoSpaceDE w:val="0"/>
        <w:autoSpaceDN w:val="0"/>
        <w:adjustRightInd w:val="0"/>
      </w:pPr>
    </w:p>
    <w:p w14:paraId="16A3BDBC" w14:textId="77777777" w:rsidR="00C2548F" w:rsidRDefault="00C2548F" w:rsidP="00736177">
      <w:pPr>
        <w:autoSpaceDE w:val="0"/>
        <w:autoSpaceDN w:val="0"/>
        <w:adjustRightInd w:val="0"/>
      </w:pPr>
      <w:r>
        <w:t xml:space="preserve">Once the value for </w:t>
      </w:r>
      <w:r w:rsidRPr="00B80BC0">
        <w:t>G</w:t>
      </w:r>
      <w:r w:rsidRPr="005465C0">
        <w:t>LM</w:t>
      </w:r>
      <w:r>
        <w:t xml:space="preserve"> is determined, t</w:t>
      </w:r>
      <w:r w:rsidRPr="00B80BC0">
        <w:t>he</w:t>
      </w:r>
      <w:r>
        <w:t xml:space="preserve"> </w:t>
      </w:r>
      <w:r w:rsidRPr="005465C0">
        <w:t>demand response</w:t>
      </w:r>
      <w:r>
        <w:t xml:space="preserve"> performance, </w:t>
      </w:r>
      <w:r w:rsidRPr="00DA00AF">
        <w:rPr>
          <w:b/>
        </w:rPr>
        <w:t>DR</w:t>
      </w:r>
      <w:r w:rsidRPr="00DA00AF">
        <w:rPr>
          <w:b/>
          <w:vertAlign w:val="subscript"/>
        </w:rPr>
        <w:t>SUPPLY</w:t>
      </w:r>
      <w:r w:rsidRPr="00DA00AF">
        <w:rPr>
          <w:b/>
        </w:rPr>
        <w:t>(t</w:t>
      </w:r>
      <w:r>
        <w:rPr>
          <w:b/>
        </w:rPr>
        <w:t>),</w:t>
      </w:r>
      <w:r>
        <w:t xml:space="preserve"> representing the demand response energy measurement would be calculated as:</w:t>
      </w:r>
    </w:p>
    <w:p w14:paraId="22B291C4" w14:textId="77777777" w:rsidR="00C2548F" w:rsidRDefault="00C2548F" w:rsidP="00B236FC">
      <w:pPr>
        <w:autoSpaceDE w:val="0"/>
        <w:autoSpaceDN w:val="0"/>
        <w:adjustRightInd w:val="0"/>
      </w:pPr>
    </w:p>
    <w:p w14:paraId="378ED615" w14:textId="77777777" w:rsidR="00C2548F" w:rsidRPr="00525E63" w:rsidRDefault="00C2548F" w:rsidP="009C782E">
      <w:pPr>
        <w:ind w:firstLine="720"/>
        <w:rPr>
          <w:b/>
          <w:color w:val="000000"/>
        </w:rPr>
      </w:pPr>
      <w:r w:rsidRPr="00525E63">
        <w:rPr>
          <w:b/>
          <w:color w:val="000000"/>
        </w:rPr>
        <w:t>DR</w:t>
      </w:r>
      <w:r w:rsidRPr="00525E63">
        <w:rPr>
          <w:b/>
          <w:color w:val="000000"/>
          <w:vertAlign w:val="subscript"/>
        </w:rPr>
        <w:t>SUPPLY</w:t>
      </w:r>
      <w:r w:rsidRPr="00525E63">
        <w:rPr>
          <w:b/>
          <w:color w:val="000000"/>
        </w:rPr>
        <w:t xml:space="preserve">(t) = – [G(t) </w:t>
      </w:r>
      <w:proofErr w:type="gramStart"/>
      <w:r w:rsidRPr="00525E63">
        <w:rPr>
          <w:b/>
          <w:color w:val="000000"/>
        </w:rPr>
        <w:t>–  G</w:t>
      </w:r>
      <w:r w:rsidRPr="00525E63">
        <w:rPr>
          <w:b/>
          <w:color w:val="000000"/>
          <w:vertAlign w:val="subscript"/>
        </w:rPr>
        <w:t>LM</w:t>
      </w:r>
      <w:proofErr w:type="gramEnd"/>
      <w:r w:rsidRPr="00525E63">
        <w:rPr>
          <w:b/>
          <w:color w:val="000000"/>
        </w:rPr>
        <w:t>]</w:t>
      </w:r>
    </w:p>
    <w:p w14:paraId="7DB7C136" w14:textId="77777777" w:rsidR="00C2548F" w:rsidRDefault="00C2548F" w:rsidP="009C782E">
      <w:pPr>
        <w:pStyle w:val="Bullet20"/>
        <w:numPr>
          <w:ilvl w:val="0"/>
          <w:numId w:val="0"/>
        </w:numPr>
        <w:ind w:left="720"/>
      </w:pPr>
    </w:p>
    <w:p w14:paraId="0D7C2FCD" w14:textId="77777777" w:rsidR="00C2548F" w:rsidRPr="00F32F59" w:rsidRDefault="00C2548F" w:rsidP="004D5331">
      <w:pPr>
        <w:rPr>
          <w:rFonts w:ascii="Times New Roman" w:hAnsi="Times New Roman" w:cs="Arial"/>
          <w:b/>
        </w:rPr>
      </w:pPr>
      <w:bookmarkStart w:id="421" w:name="_Toc469404880"/>
      <w:r w:rsidRPr="00F32F59">
        <w:rPr>
          <w:rFonts w:ascii="Times New Roman" w:hAnsi="Times New Roman"/>
          <w:b/>
          <w:i/>
        </w:rPr>
        <w:t>Charging and Export Treatment</w:t>
      </w:r>
      <w:bookmarkEnd w:id="421"/>
      <w:r w:rsidRPr="00F32F59">
        <w:rPr>
          <w:rFonts w:ascii="Times New Roman" w:hAnsi="Times New Roman"/>
          <w:b/>
          <w:i/>
        </w:rPr>
        <w:t xml:space="preserve"> </w:t>
      </w:r>
    </w:p>
    <w:p w14:paraId="704296A0" w14:textId="77777777" w:rsidR="00C2548F" w:rsidRPr="002B1BAB" w:rsidRDefault="00C2548F" w:rsidP="00417665"/>
    <w:p w14:paraId="45995915" w14:textId="77777777" w:rsidR="00C2548F" w:rsidRDefault="00C2548F" w:rsidP="0028415A">
      <w:pPr>
        <w:autoSpaceDE w:val="0"/>
        <w:autoSpaceDN w:val="0"/>
        <w:adjustRightInd w:val="0"/>
        <w:spacing w:after="240" w:line="300" w:lineRule="auto"/>
      </w:pPr>
      <w:r>
        <w:t>For hours when a behind-the-meter storage device is charging, the scheduling coordinator metered entity should record a “zero” for those hours or intervals in that hour.  For calculating G</w:t>
      </w:r>
      <w:r w:rsidRPr="003F70B1">
        <w:rPr>
          <w:vertAlign w:val="subscript"/>
        </w:rPr>
        <w:t>LM</w:t>
      </w:r>
      <w:r>
        <w:t>, the ISO is only interested in the average energy output (not input) across the target or minimum number of hours required for that day type.</w:t>
      </w:r>
    </w:p>
    <w:p w14:paraId="26FB5645" w14:textId="77777777" w:rsidR="00C2548F" w:rsidRPr="00356F07" w:rsidRDefault="00C2548F" w:rsidP="0028415A">
      <w:pPr>
        <w:spacing w:after="240" w:line="300" w:lineRule="auto"/>
        <w:rPr>
          <w:color w:val="000000"/>
        </w:rPr>
      </w:pPr>
      <w:r>
        <w:rPr>
          <w:color w:val="000000"/>
        </w:rPr>
        <w:t xml:space="preserve">For hours when a behind-the-meter generation results in the export of generation from the location, net meter N&lt; 0 (see behind-the-meter generation meter configuration illustration above for reference), then the MWh amount settled in that interval is the MWh delivered up to N = 0.  This net export check is done at each location level, not at the PDR/RDRR aggregate level.  </w:t>
      </w:r>
      <w:r w:rsidRPr="00356F07">
        <w:rPr>
          <w:color w:val="000000"/>
        </w:rPr>
        <w:t>The ISO retains the authority to audit both the N and G meter data values submitted by the scheduling coordinator metered ent</w:t>
      </w:r>
      <w:r>
        <w:rPr>
          <w:color w:val="000000"/>
        </w:rPr>
        <w:t>ity to ensure compliance with this net</w:t>
      </w:r>
      <w:r w:rsidRPr="00356F07">
        <w:rPr>
          <w:color w:val="000000"/>
        </w:rPr>
        <w:t xml:space="preserve"> export rule.</w:t>
      </w:r>
    </w:p>
    <w:p w14:paraId="13294E2A" w14:textId="77777777" w:rsidR="00C2548F" w:rsidRDefault="00C2548F" w:rsidP="00C40D16">
      <w:pPr>
        <w:autoSpaceDE w:val="0"/>
        <w:autoSpaceDN w:val="0"/>
        <w:adjustRightInd w:val="0"/>
      </w:pPr>
    </w:p>
    <w:p w14:paraId="32A86478" w14:textId="77777777" w:rsidR="00C2548F" w:rsidRPr="005B146F" w:rsidRDefault="00C2548F" w:rsidP="003B199E">
      <w:pPr>
        <w:pStyle w:val="Heading2"/>
        <w:rPr>
          <w:rFonts w:cs="Arial"/>
          <w:sz w:val="32"/>
          <w:szCs w:val="32"/>
        </w:rPr>
      </w:pPr>
      <w:bookmarkStart w:id="422" w:name="_Toc469404881"/>
      <w:bookmarkStart w:id="423" w:name="_Toc6912840"/>
      <w:bookmarkStart w:id="424" w:name="_Toc17375876"/>
      <w:r w:rsidRPr="005B146F">
        <w:rPr>
          <w:rFonts w:cs="Arial"/>
          <w:sz w:val="32"/>
          <w:szCs w:val="32"/>
        </w:rPr>
        <w:lastRenderedPageBreak/>
        <w:t>Metering Generator Output with Customer Load Baseline</w:t>
      </w:r>
      <w:bookmarkEnd w:id="422"/>
      <w:bookmarkEnd w:id="423"/>
      <w:bookmarkEnd w:id="424"/>
    </w:p>
    <w:p w14:paraId="012326D0" w14:textId="77777777" w:rsidR="00C2548F" w:rsidRDefault="00C2548F" w:rsidP="0028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40" w:line="300" w:lineRule="auto"/>
        <w:rPr>
          <w:rFonts w:cs="Arial"/>
        </w:rPr>
      </w:pPr>
      <w:r>
        <w:rPr>
          <w:rFonts w:cs="Arial"/>
        </w:rPr>
        <w:t>In cases where both the load and the behind-the-meter generation at a location respond to a market award or dispatch, the load curtailment provided would be the combined demand response performance attributed to both reduced load consumption by traditional load reduction methods and the behind-the-meter generation.</w:t>
      </w:r>
      <w:r w:rsidRPr="005E7CC5">
        <w:rPr>
          <w:rStyle w:val="FootnoteReference"/>
        </w:rPr>
        <w:t xml:space="preserve"> </w:t>
      </w:r>
      <w:r>
        <w:rPr>
          <w:rStyle w:val="FootnoteReference"/>
        </w:rPr>
        <w:footnoteReference w:id="6"/>
      </w:r>
      <w:r>
        <w:rPr>
          <w:rFonts w:cs="Arial"/>
        </w:rPr>
        <w:t xml:space="preserve">  The Demand Response Energy Measurement would combine calculated results using the Customer Load Baseline</w:t>
      </w:r>
      <w:r w:rsidRPr="005E7CC5">
        <w:rPr>
          <w:rFonts w:cs="Arial"/>
        </w:rPr>
        <w:t xml:space="preserve"> </w:t>
      </w:r>
      <w:r>
        <w:rPr>
          <w:rFonts w:cs="Arial"/>
        </w:rPr>
        <w:t>Methodology, using gross load meter data,</w:t>
      </w:r>
      <w:r>
        <w:rPr>
          <w:rStyle w:val="FootnoteReference"/>
        </w:rPr>
        <w:footnoteReference w:id="7"/>
      </w:r>
      <w:r>
        <w:rPr>
          <w:rFonts w:cs="Arial"/>
        </w:rPr>
        <w:t xml:space="preserve"> and the MGO Methodology.</w:t>
      </w:r>
    </w:p>
    <w:p w14:paraId="3C94BD86" w14:textId="77777777" w:rsidR="00C2548F" w:rsidRDefault="00C2548F" w:rsidP="0028415A">
      <w:pPr>
        <w:spacing w:before="200" w:after="240" w:line="300" w:lineRule="auto"/>
      </w:pPr>
      <w:r>
        <w:rPr>
          <w:rFonts w:cs="Arial"/>
          <w:szCs w:val="28"/>
        </w:rPr>
        <w:t xml:space="preserve">The combined CLB and MGO is </w:t>
      </w:r>
      <w:r>
        <w:t>calculated by the DRP.   The SC for the DRP is responsible for ensuring that SQMD submitted to the MRI-S represents an accurate generation</w:t>
      </w:r>
      <w:r>
        <w:rPr>
          <w:rFonts w:cs="Arial"/>
        </w:rPr>
        <w:t xml:space="preserve"> quantity for the resource which represents the combined Demand Response Energy Measurement calculated in compliance with both the CLB and MGO Methodologies per tariff section 4.13.14</w:t>
      </w:r>
      <w:r w:rsidR="00DA25A3">
        <w:rPr>
          <w:rFonts w:cs="Arial"/>
        </w:rPr>
        <w:t xml:space="preserve"> and 11.6.3</w:t>
      </w:r>
      <w:r>
        <w:rPr>
          <w:rFonts w:cs="Arial"/>
        </w:rPr>
        <w:t xml:space="preserve">.  </w:t>
      </w:r>
    </w:p>
    <w:p w14:paraId="31378DDB" w14:textId="77777777" w:rsidR="00C2548F" w:rsidRDefault="00C2548F" w:rsidP="0028415A">
      <w:pPr>
        <w:spacing w:after="240" w:line="300" w:lineRule="auto"/>
      </w:pPr>
      <w:r>
        <w:t xml:space="preserve">This option would apply in instances where both the load and the behind-the-meter device together are registered as the PDR/RDRR resource. Under this option, the demand response performance would be the combined demand response performance attributed to </w:t>
      </w:r>
      <w:r>
        <w:rPr>
          <w:color w:val="000000"/>
        </w:rPr>
        <w:t>DR</w:t>
      </w:r>
      <w:r>
        <w:rPr>
          <w:color w:val="000000"/>
          <w:vertAlign w:val="subscript"/>
        </w:rPr>
        <w:t>LOAD</w:t>
      </w:r>
      <w:r>
        <w:rPr>
          <w:color w:val="000000"/>
        </w:rPr>
        <w:t xml:space="preserve">(t) and </w:t>
      </w:r>
      <w:r w:rsidRPr="00FF7F29">
        <w:rPr>
          <w:color w:val="000000"/>
        </w:rPr>
        <w:t>DR</w:t>
      </w:r>
      <w:r w:rsidRPr="00FF7F29">
        <w:rPr>
          <w:color w:val="000000"/>
          <w:vertAlign w:val="subscript"/>
        </w:rPr>
        <w:t>SUPPLY</w:t>
      </w:r>
      <w:r w:rsidRPr="00FF7F29">
        <w:rPr>
          <w:color w:val="000000"/>
        </w:rPr>
        <w:t>(t)</w:t>
      </w:r>
      <w:r>
        <w:t>, as previously detailed under Customer Load Baseline and Metering Generator Output respectively, resulting in a total demand response reduction calculated as:</w:t>
      </w:r>
    </w:p>
    <w:p w14:paraId="3B49D723" w14:textId="77777777" w:rsidR="00C2548F" w:rsidRDefault="00C2548F" w:rsidP="00390045">
      <w:pPr>
        <w:ind w:left="720"/>
        <w:rPr>
          <w:color w:val="000000"/>
        </w:rPr>
      </w:pPr>
      <w:r w:rsidRPr="00E0237D">
        <w:rPr>
          <w:color w:val="000000"/>
        </w:rPr>
        <w:t>DR</w:t>
      </w:r>
      <w:r w:rsidRPr="00E0237D">
        <w:rPr>
          <w:color w:val="000000"/>
          <w:vertAlign w:val="subscript"/>
        </w:rPr>
        <w:t>TOTAL</w:t>
      </w:r>
      <w:r w:rsidRPr="00E0237D">
        <w:rPr>
          <w:color w:val="000000"/>
        </w:rPr>
        <w:t>(t) = DR</w:t>
      </w:r>
      <w:r w:rsidRPr="00E0237D">
        <w:rPr>
          <w:color w:val="000000"/>
          <w:vertAlign w:val="subscript"/>
        </w:rPr>
        <w:t>LOAD</w:t>
      </w:r>
      <w:r w:rsidRPr="00E0237D">
        <w:rPr>
          <w:color w:val="000000"/>
        </w:rPr>
        <w:t>(t) + DR</w:t>
      </w:r>
      <w:r w:rsidRPr="00E0237D">
        <w:rPr>
          <w:color w:val="000000"/>
          <w:vertAlign w:val="subscript"/>
        </w:rPr>
        <w:t>SUPPLY</w:t>
      </w:r>
      <w:r w:rsidRPr="00E0237D">
        <w:rPr>
          <w:color w:val="000000"/>
        </w:rPr>
        <w:t>(t)</w:t>
      </w:r>
    </w:p>
    <w:p w14:paraId="1ACF259F" w14:textId="77777777" w:rsidR="00C2548F" w:rsidRDefault="00C2548F" w:rsidP="00390045">
      <w:pPr>
        <w:ind w:left="720"/>
        <w:rPr>
          <w:color w:val="1F497D"/>
        </w:rPr>
      </w:pPr>
    </w:p>
    <w:p w14:paraId="17E2F851" w14:textId="77777777" w:rsidR="00C2548F" w:rsidRDefault="00C2548F" w:rsidP="00390045">
      <w:pPr>
        <w:ind w:left="720"/>
        <w:rPr>
          <w:color w:val="000000"/>
        </w:rPr>
      </w:pPr>
      <w:r>
        <w:rPr>
          <w:color w:val="000000"/>
        </w:rPr>
        <w:t xml:space="preserve">Or, </w:t>
      </w:r>
      <w:r w:rsidRPr="00E0237D">
        <w:rPr>
          <w:color w:val="000000"/>
        </w:rPr>
        <w:t>DR</w:t>
      </w:r>
      <w:r w:rsidRPr="00E0237D">
        <w:rPr>
          <w:color w:val="000000"/>
          <w:vertAlign w:val="subscript"/>
        </w:rPr>
        <w:t>TOTAL</w:t>
      </w:r>
      <w:r w:rsidRPr="00E0237D">
        <w:rPr>
          <w:color w:val="000000"/>
        </w:rPr>
        <w:t>(t) = B</w:t>
      </w:r>
      <w:r w:rsidRPr="00E0237D">
        <w:rPr>
          <w:color w:val="000000"/>
          <w:vertAlign w:val="subscript"/>
        </w:rPr>
        <w:t>N-G</w:t>
      </w:r>
      <w:r w:rsidRPr="00E0237D">
        <w:rPr>
          <w:color w:val="000000"/>
        </w:rPr>
        <w:t>(</w:t>
      </w:r>
      <w:proofErr w:type="gramStart"/>
      <w:r w:rsidRPr="00E0237D">
        <w:rPr>
          <w:color w:val="000000"/>
        </w:rPr>
        <w:t>t)  –</w:t>
      </w:r>
      <w:proofErr w:type="gramEnd"/>
      <w:r w:rsidRPr="00E0237D">
        <w:rPr>
          <w:color w:val="000000"/>
        </w:rPr>
        <w:t>  N(t)  + G</w:t>
      </w:r>
      <w:r w:rsidRPr="00E0237D">
        <w:rPr>
          <w:color w:val="000000"/>
          <w:vertAlign w:val="subscript"/>
        </w:rPr>
        <w:t>LM</w:t>
      </w:r>
      <w:r w:rsidRPr="00E0237D">
        <w:rPr>
          <w:color w:val="000000"/>
        </w:rPr>
        <w:t>(t)</w:t>
      </w:r>
    </w:p>
    <w:p w14:paraId="795CEDB3" w14:textId="77777777" w:rsidR="00C2548F" w:rsidRPr="00E0237D" w:rsidRDefault="00C2548F" w:rsidP="0018534F">
      <w:pPr>
        <w:ind w:left="720"/>
        <w:rPr>
          <w:color w:val="1F497D"/>
        </w:rPr>
      </w:pPr>
    </w:p>
    <w:p w14:paraId="7D17E7A8" w14:textId="77777777" w:rsidR="00C2548F" w:rsidRDefault="00C2548F" w:rsidP="0018534F">
      <w:r>
        <w:rPr>
          <w:color w:val="000000"/>
        </w:rPr>
        <w:t>Consider the following e</w:t>
      </w:r>
      <w:r w:rsidRPr="0093014F">
        <w:rPr>
          <w:color w:val="000000"/>
        </w:rPr>
        <w:t>xample</w:t>
      </w:r>
      <w:r>
        <w:rPr>
          <w:color w:val="000000"/>
        </w:rPr>
        <w:t xml:space="preserve"> where </w:t>
      </w:r>
      <w:r>
        <w:t xml:space="preserve">N(t) = 15, G(t) = </w:t>
      </w:r>
      <w:r w:rsidRPr="0093014F">
        <w:rPr>
          <w:bCs/>
          <w:sz w:val="28"/>
          <w:szCs w:val="28"/>
        </w:rPr>
        <w:t>-</w:t>
      </w:r>
      <w:r>
        <w:rPr>
          <w:b/>
          <w:bCs/>
          <w:sz w:val="28"/>
          <w:szCs w:val="28"/>
        </w:rPr>
        <w:t xml:space="preserve"> </w:t>
      </w:r>
      <w:r>
        <w:t>7, B</w:t>
      </w:r>
      <w:r>
        <w:rPr>
          <w:vertAlign w:val="subscript"/>
        </w:rPr>
        <w:t>N-G</w:t>
      </w:r>
      <w:r>
        <w:t>(t) = 25 and G</w:t>
      </w:r>
      <w:r>
        <w:rPr>
          <w:vertAlign w:val="subscript"/>
        </w:rPr>
        <w:t>LM</w:t>
      </w:r>
      <w:r>
        <w:t xml:space="preserve">(t) = </w:t>
      </w:r>
      <w:r w:rsidRPr="0093014F">
        <w:rPr>
          <w:bCs/>
          <w:sz w:val="28"/>
          <w:szCs w:val="28"/>
        </w:rPr>
        <w:t>-</w:t>
      </w:r>
      <w:r>
        <w:rPr>
          <w:b/>
          <w:bCs/>
          <w:sz w:val="28"/>
          <w:szCs w:val="28"/>
        </w:rPr>
        <w:t xml:space="preserve"> </w:t>
      </w:r>
      <w:r>
        <w:t>3.  In this example, the total performance evaluation would be:</w:t>
      </w:r>
    </w:p>
    <w:p w14:paraId="191F0D26" w14:textId="77777777" w:rsidR="00C2548F" w:rsidRPr="001D1FF6" w:rsidRDefault="00C2548F" w:rsidP="00F62A42">
      <w:pPr>
        <w:rPr>
          <w:color w:val="000000"/>
        </w:rPr>
      </w:pPr>
    </w:p>
    <w:p w14:paraId="57481AAF" w14:textId="77777777" w:rsidR="00C2548F" w:rsidRDefault="00C2548F" w:rsidP="00836650">
      <w:pPr>
        <w:ind w:left="720"/>
        <w:rPr>
          <w:color w:val="000000"/>
        </w:rPr>
      </w:pPr>
      <w:r>
        <w:rPr>
          <w:color w:val="000000"/>
        </w:rPr>
        <w:t>DR</w:t>
      </w:r>
      <w:r>
        <w:rPr>
          <w:color w:val="000000"/>
          <w:vertAlign w:val="subscript"/>
        </w:rPr>
        <w:t>LOAD</w:t>
      </w:r>
      <w:r>
        <w:rPr>
          <w:color w:val="000000"/>
        </w:rPr>
        <w:t xml:space="preserve">(t) </w:t>
      </w:r>
      <w:proofErr w:type="gramStart"/>
      <w:r>
        <w:rPr>
          <w:color w:val="000000"/>
        </w:rPr>
        <w:t>=  B</w:t>
      </w:r>
      <w:r>
        <w:rPr>
          <w:color w:val="000000"/>
          <w:vertAlign w:val="subscript"/>
        </w:rPr>
        <w:t>N</w:t>
      </w:r>
      <w:proofErr w:type="gramEnd"/>
      <w:r>
        <w:rPr>
          <w:color w:val="000000"/>
          <w:vertAlign w:val="subscript"/>
        </w:rPr>
        <w:t>-G</w:t>
      </w:r>
      <w:r>
        <w:rPr>
          <w:color w:val="000000"/>
        </w:rPr>
        <w:t>(t)  – [N(t) – G(t)]</w:t>
      </w:r>
      <w:r>
        <w:t xml:space="preserve"> = </w:t>
      </w:r>
      <w:r>
        <w:rPr>
          <w:color w:val="000000"/>
        </w:rPr>
        <w:t xml:space="preserve">3 </w:t>
      </w:r>
      <w:r w:rsidRPr="006E47AD">
        <w:rPr>
          <w:b/>
          <w:color w:val="000000"/>
          <w:u w:val="single"/>
        </w:rPr>
        <w:t>and</w:t>
      </w:r>
      <w:r>
        <w:rPr>
          <w:color w:val="000000"/>
        </w:rPr>
        <w:t xml:space="preserve"> DR</w:t>
      </w:r>
      <w:r>
        <w:rPr>
          <w:color w:val="000000"/>
          <w:vertAlign w:val="subscript"/>
        </w:rPr>
        <w:t>SUPPLY</w:t>
      </w:r>
      <w:r>
        <w:rPr>
          <w:color w:val="000000"/>
        </w:rPr>
        <w:t xml:space="preserve">(t) = </w:t>
      </w:r>
      <w:r w:rsidRPr="00FF7F29">
        <w:rPr>
          <w:color w:val="000000"/>
        </w:rPr>
        <w:t>– [G(t) –  G</w:t>
      </w:r>
      <w:r w:rsidRPr="00FF7F29">
        <w:rPr>
          <w:color w:val="000000"/>
          <w:vertAlign w:val="subscript"/>
        </w:rPr>
        <w:t>LM</w:t>
      </w:r>
      <w:r w:rsidRPr="00FF7F29">
        <w:rPr>
          <w:color w:val="000000"/>
        </w:rPr>
        <w:t>(t)]</w:t>
      </w:r>
      <w:r>
        <w:rPr>
          <w:color w:val="000000"/>
        </w:rPr>
        <w:t xml:space="preserve"> = 4</w:t>
      </w:r>
    </w:p>
    <w:p w14:paraId="0434880A" w14:textId="77777777" w:rsidR="00C2548F" w:rsidRDefault="00C2548F" w:rsidP="00C5347F">
      <w:pPr>
        <w:ind w:left="720"/>
        <w:rPr>
          <w:color w:val="000000"/>
        </w:rPr>
      </w:pPr>
    </w:p>
    <w:p w14:paraId="6E53A0A7" w14:textId="77777777" w:rsidR="00C2548F" w:rsidRDefault="00C2548F" w:rsidP="003D3A9D">
      <w:pPr>
        <w:ind w:left="720"/>
        <w:rPr>
          <w:color w:val="000000"/>
        </w:rPr>
      </w:pPr>
      <w:r>
        <w:rPr>
          <w:color w:val="000000"/>
        </w:rPr>
        <w:t>Or, DR</w:t>
      </w:r>
      <w:r>
        <w:rPr>
          <w:color w:val="000000"/>
          <w:vertAlign w:val="subscript"/>
        </w:rPr>
        <w:t>TOTAL</w:t>
      </w:r>
      <w:r>
        <w:rPr>
          <w:color w:val="000000"/>
        </w:rPr>
        <w:t>(t) = 7</w:t>
      </w:r>
    </w:p>
    <w:p w14:paraId="19470947" w14:textId="77777777" w:rsidR="00C2548F" w:rsidRDefault="00C2548F" w:rsidP="003D3A9D">
      <w:pPr>
        <w:ind w:left="720"/>
        <w:rPr>
          <w:color w:val="000000"/>
        </w:rPr>
      </w:pPr>
    </w:p>
    <w:p w14:paraId="553B9DC4" w14:textId="77777777" w:rsidR="00C2548F" w:rsidRDefault="00C2548F" w:rsidP="0028415A">
      <w:pPr>
        <w:spacing w:after="240" w:line="300" w:lineRule="auto"/>
        <w:rPr>
          <w:color w:val="000000"/>
        </w:rPr>
      </w:pPr>
      <w:r>
        <w:rPr>
          <w:color w:val="000000"/>
        </w:rPr>
        <w:t>The net export rule must be applied to DR</w:t>
      </w:r>
      <w:r>
        <w:rPr>
          <w:color w:val="000000"/>
          <w:vertAlign w:val="subscript"/>
        </w:rPr>
        <w:t>SUPPLY</w:t>
      </w:r>
      <w:r>
        <w:rPr>
          <w:color w:val="000000"/>
        </w:rPr>
        <w:t xml:space="preserve">(t) consistent with MGO.  If N &lt; 0, then the MWh amount settled in that interval is the MWh delivered up to N = 0.  </w:t>
      </w:r>
      <w:r w:rsidRPr="00356F07">
        <w:rPr>
          <w:color w:val="000000"/>
        </w:rPr>
        <w:t xml:space="preserve">The ISO retains the authority to </w:t>
      </w:r>
      <w:r w:rsidRPr="00356F07">
        <w:rPr>
          <w:color w:val="000000"/>
        </w:rPr>
        <w:lastRenderedPageBreak/>
        <w:t xml:space="preserve">audit both the N and G meter data values submitted by the scheduling coordinator acting as the scheduling coordinator metered entity </w:t>
      </w:r>
      <w:r>
        <w:rPr>
          <w:color w:val="000000"/>
        </w:rPr>
        <w:t>to ensure compliance against this</w:t>
      </w:r>
      <w:r w:rsidRPr="00356F07">
        <w:rPr>
          <w:color w:val="000000"/>
        </w:rPr>
        <w:t xml:space="preserve"> n</w:t>
      </w:r>
      <w:r>
        <w:rPr>
          <w:color w:val="000000"/>
        </w:rPr>
        <w:t>et</w:t>
      </w:r>
      <w:r w:rsidRPr="00356F07">
        <w:rPr>
          <w:color w:val="000000"/>
        </w:rPr>
        <w:t xml:space="preserve"> exp</w:t>
      </w:r>
      <w:r>
        <w:rPr>
          <w:color w:val="000000"/>
        </w:rPr>
        <w:t>ort rule</w:t>
      </w:r>
      <w:r w:rsidRPr="00356F07">
        <w:rPr>
          <w:color w:val="000000"/>
        </w:rPr>
        <w:t>.</w:t>
      </w:r>
    </w:p>
    <w:p w14:paraId="6B205226" w14:textId="77777777" w:rsidR="00C2548F" w:rsidRDefault="00C2548F" w:rsidP="0028415A">
      <w:pPr>
        <w:autoSpaceDE w:val="0"/>
        <w:autoSpaceDN w:val="0"/>
        <w:adjustRightInd w:val="0"/>
        <w:spacing w:line="300" w:lineRule="auto"/>
        <w:rPr>
          <w:rFonts w:cs="Arial"/>
          <w:u w:val="single"/>
        </w:rPr>
      </w:pPr>
    </w:p>
    <w:p w14:paraId="51FC75DD" w14:textId="77777777" w:rsidR="00C2548F" w:rsidRPr="005B146F" w:rsidRDefault="00C2548F" w:rsidP="0028415A">
      <w:pPr>
        <w:pStyle w:val="Heading2"/>
        <w:rPr>
          <w:rFonts w:cs="Arial"/>
          <w:b w:val="0"/>
          <w:bCs/>
          <w:sz w:val="32"/>
          <w:szCs w:val="32"/>
        </w:rPr>
      </w:pPr>
      <w:bookmarkStart w:id="425" w:name="_Toc6912841"/>
      <w:bookmarkStart w:id="426" w:name="_Toc17375877"/>
      <w:r w:rsidRPr="005B146F">
        <w:rPr>
          <w:rFonts w:cs="Arial"/>
          <w:bCs/>
          <w:sz w:val="32"/>
          <w:szCs w:val="32"/>
        </w:rPr>
        <w:t>Control Group</w:t>
      </w:r>
      <w:bookmarkEnd w:id="425"/>
      <w:bookmarkEnd w:id="426"/>
    </w:p>
    <w:p w14:paraId="5D427514" w14:textId="77777777" w:rsidR="00C2548F" w:rsidRDefault="000F3FEA" w:rsidP="0028415A">
      <w:pPr>
        <w:spacing w:after="240" w:line="300" w:lineRule="auto"/>
        <w:rPr>
          <w:rFonts w:cs="Arial"/>
        </w:rPr>
      </w:pPr>
      <w:r>
        <w:rPr>
          <w:rFonts w:cs="Arial"/>
        </w:rPr>
        <w:t>Pursuant to Section 4.13.4.3 of the tariff</w:t>
      </w:r>
      <w:r w:rsidR="00DA25A3">
        <w:rPr>
          <w:rFonts w:cs="Arial"/>
        </w:rPr>
        <w:t xml:space="preserve">, </w:t>
      </w:r>
      <w:r w:rsidRPr="0028415A">
        <w:rPr>
          <w:rFonts w:cs="Arial"/>
        </w:rPr>
        <w:t>c</w:t>
      </w:r>
      <w:r w:rsidR="00C2548F" w:rsidRPr="0028415A">
        <w:rPr>
          <w:rFonts w:cs="Arial"/>
        </w:rPr>
        <w:t>ontro</w:t>
      </w:r>
      <w:r w:rsidR="00C2548F" w:rsidRPr="002521ED">
        <w:rPr>
          <w:rFonts w:cs="Arial"/>
        </w:rPr>
        <w:t xml:space="preserve">l </w:t>
      </w:r>
      <w:r w:rsidR="00C2548F" w:rsidRPr="00965959">
        <w:rPr>
          <w:rFonts w:cs="Arial"/>
        </w:rPr>
        <w:t xml:space="preserve">groups </w:t>
      </w:r>
      <w:r w:rsidR="00C2548F">
        <w:rPr>
          <w:rFonts w:cs="Arial"/>
        </w:rPr>
        <w:t xml:space="preserve">(CG) </w:t>
      </w:r>
      <w:r w:rsidR="00C2548F" w:rsidRPr="00965959">
        <w:rPr>
          <w:rFonts w:cs="Arial"/>
        </w:rPr>
        <w:t xml:space="preserve">must consists of at least 150 distinct End Users that are geographically similar such that they experience the same patterns and grid conditions as the PDRs and RDRRs representing the </w:t>
      </w:r>
      <w:r w:rsidR="00C2548F" w:rsidRPr="00965959">
        <w:rPr>
          <w:rFonts w:cs="Arial"/>
          <w:b/>
        </w:rPr>
        <w:t xml:space="preserve">Treatment </w:t>
      </w:r>
      <w:r w:rsidR="00C2548F" w:rsidRPr="00965959">
        <w:rPr>
          <w:rFonts w:cs="Arial"/>
        </w:rPr>
        <w:t>group</w:t>
      </w:r>
      <w:r w:rsidR="00C2548F">
        <w:rPr>
          <w:rFonts w:cs="Arial"/>
        </w:rPr>
        <w:t xml:space="preserve"> (TG</w:t>
      </w:r>
      <w:r w:rsidR="00C2548F" w:rsidRPr="00075087">
        <w:rPr>
          <w:rFonts w:cs="Arial"/>
        </w:rPr>
        <w:t xml:space="preserve">).  The Control group </w:t>
      </w:r>
      <w:r w:rsidR="00C2548F" w:rsidRPr="00F32F59">
        <w:rPr>
          <w:rFonts w:cs="Arial"/>
          <w:u w:val="single"/>
        </w:rPr>
        <w:t xml:space="preserve">cannot </w:t>
      </w:r>
      <w:r w:rsidR="00C2548F" w:rsidRPr="00075087">
        <w:rPr>
          <w:rFonts w:cs="Arial"/>
        </w:rPr>
        <w:t>combine</w:t>
      </w:r>
      <w:r w:rsidR="00C2548F" w:rsidRPr="00F32F59">
        <w:rPr>
          <w:rFonts w:cs="Arial"/>
        </w:rPr>
        <w:t>/co-mingle</w:t>
      </w:r>
      <w:r w:rsidR="00C2548F" w:rsidRPr="00075087">
        <w:rPr>
          <w:rFonts w:cs="Arial"/>
        </w:rPr>
        <w:t xml:space="preserve"> Residential and Non-Residential to meet the requirement of 150 distinct End Users</w:t>
      </w:r>
      <w:r w:rsidR="00C2548F" w:rsidRPr="00F32F59">
        <w:rPr>
          <w:rFonts w:cs="Arial"/>
        </w:rPr>
        <w:t>.</w:t>
      </w:r>
      <w:r w:rsidR="00C2548F">
        <w:rPr>
          <w:rFonts w:cs="Arial"/>
        </w:rPr>
        <w:t xml:space="preserve">  </w:t>
      </w:r>
      <w:r w:rsidR="00C2548F" w:rsidRPr="00965959">
        <w:rPr>
          <w:rFonts w:cs="Arial"/>
        </w:rPr>
        <w:t xml:space="preserve">The Service accounts (locations) representing the </w:t>
      </w:r>
      <w:r w:rsidR="00C2548F" w:rsidRPr="00965959">
        <w:rPr>
          <w:rFonts w:cs="Arial"/>
          <w:b/>
        </w:rPr>
        <w:t xml:space="preserve">Control </w:t>
      </w:r>
      <w:r w:rsidR="00C2548F" w:rsidRPr="00965959">
        <w:rPr>
          <w:rFonts w:cs="Arial"/>
        </w:rPr>
        <w:t xml:space="preserve">group and </w:t>
      </w:r>
      <w:r w:rsidR="00C2548F" w:rsidRPr="00965959">
        <w:rPr>
          <w:rFonts w:cs="Arial"/>
          <w:b/>
        </w:rPr>
        <w:t xml:space="preserve">Treatment </w:t>
      </w:r>
      <w:r w:rsidR="00C2548F" w:rsidRPr="00965959">
        <w:rPr>
          <w:rFonts w:cs="Arial"/>
        </w:rPr>
        <w:t xml:space="preserve">group will be identified in the DRRS.   The </w:t>
      </w:r>
      <w:r w:rsidR="00C2548F" w:rsidRPr="00965959">
        <w:rPr>
          <w:rFonts w:cs="Arial"/>
          <w:b/>
        </w:rPr>
        <w:t xml:space="preserve">Control </w:t>
      </w:r>
      <w:r w:rsidR="00C2548F" w:rsidRPr="00965959">
        <w:rPr>
          <w:rFonts w:cs="Arial"/>
        </w:rPr>
        <w:t>group</w:t>
      </w:r>
      <w:r w:rsidR="00105361">
        <w:rPr>
          <w:rFonts w:cs="Arial"/>
        </w:rPr>
        <w:t xml:space="preserve"> Locations will go</w:t>
      </w:r>
      <w:r w:rsidR="00C2548F" w:rsidRPr="00965959">
        <w:rPr>
          <w:rFonts w:cs="Arial"/>
        </w:rPr>
        <w:t xml:space="preserve"> through</w:t>
      </w:r>
      <w:r w:rsidR="00105361">
        <w:rPr>
          <w:rFonts w:cs="Arial"/>
        </w:rPr>
        <w:t xml:space="preserve"> </w:t>
      </w:r>
      <w:r w:rsidR="00EA4087">
        <w:rPr>
          <w:rFonts w:cs="Arial"/>
        </w:rPr>
        <w:t>the normal LSE and UDC approval process</w:t>
      </w:r>
      <w:r w:rsidR="00C2548F" w:rsidRPr="00965959">
        <w:rPr>
          <w:rFonts w:cs="Arial"/>
        </w:rPr>
        <w:t xml:space="preserve">.  The difference between the </w:t>
      </w:r>
      <w:r w:rsidR="00C2548F" w:rsidRPr="00965959">
        <w:rPr>
          <w:rFonts w:cs="Arial"/>
          <w:b/>
        </w:rPr>
        <w:t xml:space="preserve">Control </w:t>
      </w:r>
      <w:r w:rsidR="00C2548F" w:rsidRPr="00965959">
        <w:rPr>
          <w:rFonts w:cs="Arial"/>
        </w:rPr>
        <w:t xml:space="preserve">group and the </w:t>
      </w:r>
      <w:r w:rsidR="00C2548F" w:rsidRPr="00965959">
        <w:rPr>
          <w:rFonts w:cs="Arial"/>
          <w:b/>
        </w:rPr>
        <w:t xml:space="preserve">Treatment </w:t>
      </w:r>
      <w:r w:rsidR="00C2548F" w:rsidRPr="00965959">
        <w:rPr>
          <w:rFonts w:cs="Arial"/>
        </w:rPr>
        <w:t xml:space="preserve">group is that during event days, the </w:t>
      </w:r>
      <w:r w:rsidR="00C2548F" w:rsidRPr="00965959">
        <w:rPr>
          <w:rFonts w:cs="Arial"/>
          <w:b/>
        </w:rPr>
        <w:t xml:space="preserve">Treatment </w:t>
      </w:r>
      <w:r w:rsidR="00C2548F" w:rsidRPr="00965959">
        <w:rPr>
          <w:rFonts w:cs="Arial"/>
        </w:rPr>
        <w:t xml:space="preserve">group experienced event dispatch while the </w:t>
      </w:r>
      <w:r w:rsidR="00C2548F" w:rsidRPr="00965959">
        <w:rPr>
          <w:rFonts w:cs="Arial"/>
          <w:b/>
        </w:rPr>
        <w:t xml:space="preserve">Control </w:t>
      </w:r>
      <w:r w:rsidR="00C2548F" w:rsidRPr="00965959">
        <w:rPr>
          <w:rFonts w:cs="Arial"/>
        </w:rPr>
        <w:t>group did not.</w:t>
      </w:r>
    </w:p>
    <w:p w14:paraId="59925947" w14:textId="77777777" w:rsidR="00C2548F" w:rsidRDefault="00C2548F" w:rsidP="00934F4D">
      <w:pPr>
        <w:rPr>
          <w:rFonts w:cs="Arial"/>
        </w:rPr>
      </w:pPr>
      <w:r>
        <w:rPr>
          <w:rFonts w:cs="Arial"/>
        </w:rPr>
        <w:t xml:space="preserve">When </w:t>
      </w:r>
      <w:r w:rsidRPr="00F32F59">
        <w:rPr>
          <w:rFonts w:cs="Arial"/>
          <w:b/>
        </w:rPr>
        <w:t>creating Registration</w:t>
      </w:r>
      <w:r>
        <w:rPr>
          <w:rFonts w:cs="Arial"/>
        </w:rPr>
        <w:t xml:space="preserve"> with the </w:t>
      </w:r>
      <w:r w:rsidRPr="00F32F59">
        <w:rPr>
          <w:rFonts w:cs="Arial"/>
          <w:b/>
        </w:rPr>
        <w:t>Control Group</w:t>
      </w:r>
      <w:r>
        <w:rPr>
          <w:rFonts w:cs="Arial"/>
        </w:rPr>
        <w:t xml:space="preserve"> as the baseline method:</w:t>
      </w:r>
    </w:p>
    <w:p w14:paraId="5E77F0E7" w14:textId="410B2DC3" w:rsidR="00C2548F" w:rsidRDefault="00C2548F" w:rsidP="0028415A">
      <w:pPr>
        <w:pStyle w:val="ListParagraph"/>
        <w:numPr>
          <w:ilvl w:val="1"/>
          <w:numId w:val="25"/>
        </w:numPr>
        <w:spacing w:after="240"/>
        <w:jc w:val="left"/>
        <w:rPr>
          <w:rFonts w:cs="Arial"/>
        </w:rPr>
      </w:pPr>
      <w:commentRangeStart w:id="427"/>
      <w:commentRangeStart w:id="428"/>
      <w:r>
        <w:rPr>
          <w:rFonts w:cs="Arial"/>
        </w:rPr>
        <w:t xml:space="preserve">The </w:t>
      </w:r>
      <w:ins w:id="429" w:author="Sok, Pia" w:date="2019-08-22T11:55:00Z">
        <w:r w:rsidR="00F10523">
          <w:rPr>
            <w:rFonts w:cs="Arial"/>
          </w:rPr>
          <w:t xml:space="preserve">Control Group </w:t>
        </w:r>
      </w:ins>
      <w:r>
        <w:rPr>
          <w:rFonts w:cs="Arial"/>
        </w:rPr>
        <w:t xml:space="preserve">Locations </w:t>
      </w:r>
      <w:ins w:id="430" w:author="Sok, Pia" w:date="2019-08-22T11:55:00Z">
        <w:r w:rsidR="00F10523">
          <w:rPr>
            <w:rFonts w:cs="Arial"/>
          </w:rPr>
          <w:t>must have a min</w:t>
        </w:r>
      </w:ins>
      <w:ins w:id="431" w:author="Sok, Pia" w:date="2019-08-22T11:58:00Z">
        <w:r w:rsidR="00F10523">
          <w:rPr>
            <w:rFonts w:cs="Arial"/>
          </w:rPr>
          <w:t>im</w:t>
        </w:r>
      </w:ins>
      <w:ins w:id="432" w:author="Sok, Pia" w:date="2019-08-22T11:55:00Z">
        <w:r w:rsidR="00F10523">
          <w:rPr>
            <w:rFonts w:cs="Arial"/>
          </w:rPr>
          <w:t xml:space="preserve">um of 150 sample </w:t>
        </w:r>
        <w:proofErr w:type="gramStart"/>
        <w:r w:rsidR="00F10523">
          <w:rPr>
            <w:rFonts w:cs="Arial"/>
          </w:rPr>
          <w:t>sizes</w:t>
        </w:r>
      </w:ins>
      <w:ins w:id="433" w:author="Sok, Pia" w:date="2019-08-22T11:57:00Z">
        <w:r w:rsidR="00F10523">
          <w:rPr>
            <w:rFonts w:cs="Arial"/>
          </w:rPr>
          <w:t>, and</w:t>
        </w:r>
      </w:ins>
      <w:proofErr w:type="gramEnd"/>
      <w:ins w:id="434" w:author="Sok, Pia" w:date="2019-08-22T11:55:00Z">
        <w:r w:rsidR="00F10523">
          <w:rPr>
            <w:rFonts w:cs="Arial"/>
          </w:rPr>
          <w:t xml:space="preserve"> </w:t>
        </w:r>
      </w:ins>
      <w:r>
        <w:rPr>
          <w:rFonts w:cs="Arial"/>
        </w:rPr>
        <w:t>can span across multiple subLAPs</w:t>
      </w:r>
      <w:commentRangeEnd w:id="427"/>
      <w:r w:rsidR="00065386">
        <w:rPr>
          <w:rStyle w:val="CommentReference"/>
        </w:rPr>
        <w:commentReference w:id="427"/>
      </w:r>
      <w:commentRangeEnd w:id="428"/>
      <w:r w:rsidR="00D85804">
        <w:rPr>
          <w:rStyle w:val="CommentReference"/>
        </w:rPr>
        <w:commentReference w:id="428"/>
      </w:r>
      <w:r>
        <w:rPr>
          <w:rFonts w:cs="Arial"/>
        </w:rPr>
        <w:t>.  The subLAP should be specified in the API request and cannot be “null”.</w:t>
      </w:r>
    </w:p>
    <w:p w14:paraId="3A61AE47" w14:textId="77777777" w:rsidR="00C2548F" w:rsidRDefault="00C2548F" w:rsidP="0028415A">
      <w:pPr>
        <w:pStyle w:val="ListParagraph"/>
        <w:numPr>
          <w:ilvl w:val="1"/>
          <w:numId w:val="25"/>
        </w:numPr>
        <w:spacing w:after="240"/>
        <w:jc w:val="left"/>
        <w:rPr>
          <w:rFonts w:cs="Arial"/>
        </w:rPr>
      </w:pPr>
      <w:r>
        <w:rPr>
          <w:rFonts w:cs="Arial"/>
        </w:rPr>
        <w:t xml:space="preserve">A valid DLAP can be submitted for the registration from the API.  From the UI, the user </w:t>
      </w:r>
      <w:proofErr w:type="gramStart"/>
      <w:r>
        <w:rPr>
          <w:rFonts w:cs="Arial"/>
        </w:rPr>
        <w:t>is allowed to</w:t>
      </w:r>
      <w:proofErr w:type="gramEnd"/>
      <w:r>
        <w:rPr>
          <w:rFonts w:cs="Arial"/>
        </w:rPr>
        <w:t xml:space="preserve"> choose the DLAP from all the available DLAPs based on the subLAP selected.</w:t>
      </w:r>
    </w:p>
    <w:p w14:paraId="5067A3E5" w14:textId="77777777" w:rsidR="00C2548F" w:rsidRDefault="00C2548F" w:rsidP="0028415A">
      <w:pPr>
        <w:pStyle w:val="ListParagraph"/>
        <w:numPr>
          <w:ilvl w:val="1"/>
          <w:numId w:val="25"/>
        </w:numPr>
        <w:spacing w:after="240"/>
        <w:jc w:val="left"/>
        <w:rPr>
          <w:rFonts w:cs="Arial"/>
        </w:rPr>
      </w:pPr>
      <w:r>
        <w:rPr>
          <w:rFonts w:cs="Arial"/>
        </w:rPr>
        <w:t>In the XSD”, identify the valid values of “CG” (Control group location) and “TG” (Treatment group location) in the optional element “locationGroupType”. For the UI, the CG and TG must be identified.</w:t>
      </w:r>
    </w:p>
    <w:p w14:paraId="33077AAF" w14:textId="3B30A02C" w:rsidR="00C2548F" w:rsidRDefault="00C2548F" w:rsidP="0028415A">
      <w:pPr>
        <w:pStyle w:val="ListParagraph"/>
        <w:numPr>
          <w:ilvl w:val="1"/>
          <w:numId w:val="25"/>
        </w:numPr>
        <w:spacing w:after="240"/>
        <w:jc w:val="left"/>
        <w:rPr>
          <w:rFonts w:cs="Arial"/>
        </w:rPr>
      </w:pPr>
      <w:r>
        <w:rPr>
          <w:rFonts w:cs="Arial"/>
        </w:rPr>
        <w:t>A subLAP of all locations flagged as a TG must be the same.</w:t>
      </w:r>
      <w:ins w:id="435" w:author="Sok, Pia" w:date="2019-08-22T11:57:00Z">
        <w:r w:rsidR="00F10523">
          <w:rPr>
            <w:rFonts w:cs="Arial"/>
          </w:rPr>
          <w:t xml:space="preserve">  TG </w:t>
        </w:r>
      </w:ins>
      <w:ins w:id="436" w:author="Sok, Pia" w:date="2019-08-22T11:58:00Z">
        <w:r w:rsidR="00F10523">
          <w:rPr>
            <w:rFonts w:cs="Arial"/>
          </w:rPr>
          <w:t xml:space="preserve">Locations subLAPs must </w:t>
        </w:r>
      </w:ins>
      <w:ins w:id="437" w:author="Sok, Pia" w:date="2019-08-22T13:55:00Z">
        <w:r w:rsidR="00DB30C7">
          <w:rPr>
            <w:rFonts w:cs="Arial"/>
          </w:rPr>
          <w:t xml:space="preserve">also </w:t>
        </w:r>
      </w:ins>
      <w:ins w:id="438" w:author="Sok, Pia" w:date="2019-08-22T11:58:00Z">
        <w:r w:rsidR="00F10523">
          <w:rPr>
            <w:rFonts w:cs="Arial"/>
          </w:rPr>
          <w:t>be the same as the registration.</w:t>
        </w:r>
      </w:ins>
    </w:p>
    <w:p w14:paraId="40FA5408" w14:textId="3D0C9200" w:rsidR="00C2548F" w:rsidRDefault="00C2548F" w:rsidP="0028415A">
      <w:pPr>
        <w:pStyle w:val="ListParagraph"/>
        <w:numPr>
          <w:ilvl w:val="1"/>
          <w:numId w:val="25"/>
        </w:numPr>
        <w:spacing w:after="240"/>
        <w:jc w:val="left"/>
        <w:rPr>
          <w:rFonts w:cs="Arial"/>
        </w:rPr>
      </w:pPr>
      <w:r>
        <w:rPr>
          <w:rFonts w:cs="Arial"/>
        </w:rPr>
        <w:t xml:space="preserve">The Registration must have a </w:t>
      </w:r>
      <w:del w:id="439" w:author="Sok, Pia" w:date="2019-08-22T13:55:00Z">
        <w:r w:rsidDel="00DB30C7">
          <w:rPr>
            <w:rFonts w:cs="Arial"/>
          </w:rPr>
          <w:delText xml:space="preserve">minimum of </w:delText>
        </w:r>
      </w:del>
      <w:del w:id="440" w:author="Sok, Pia" w:date="2019-08-22T11:59:00Z">
        <w:r w:rsidDel="00F10523">
          <w:rPr>
            <w:rFonts w:cs="Arial"/>
          </w:rPr>
          <w:delText xml:space="preserve">150 CG locations and </w:delText>
        </w:r>
      </w:del>
      <w:r>
        <w:rPr>
          <w:rFonts w:cs="Arial"/>
        </w:rPr>
        <w:t>at least one TG location.</w:t>
      </w:r>
    </w:p>
    <w:p w14:paraId="5E76832F" w14:textId="77777777" w:rsidR="00C2548F" w:rsidRDefault="00C2548F" w:rsidP="0028415A">
      <w:pPr>
        <w:pStyle w:val="ListParagraph"/>
        <w:numPr>
          <w:ilvl w:val="1"/>
          <w:numId w:val="25"/>
        </w:numPr>
        <w:spacing w:after="240"/>
        <w:jc w:val="left"/>
        <w:rPr>
          <w:rFonts w:cs="Arial"/>
        </w:rPr>
      </w:pPr>
      <w:r w:rsidRPr="00952316">
        <w:rPr>
          <w:rFonts w:cs="Arial"/>
        </w:rPr>
        <w:t>A TG location is not allowed to participate in a different registration with overlapping timeframe.</w:t>
      </w:r>
    </w:p>
    <w:p w14:paraId="03937878" w14:textId="77777777" w:rsidR="00C2548F" w:rsidRDefault="00C2548F" w:rsidP="0028415A">
      <w:pPr>
        <w:pStyle w:val="ListParagraph"/>
        <w:numPr>
          <w:ilvl w:val="1"/>
          <w:numId w:val="25"/>
        </w:numPr>
        <w:spacing w:after="240"/>
        <w:jc w:val="left"/>
        <w:rPr>
          <w:rFonts w:cs="Arial"/>
        </w:rPr>
      </w:pPr>
      <w:r w:rsidRPr="00952316">
        <w:rPr>
          <w:rFonts w:cs="Arial"/>
        </w:rPr>
        <w:t xml:space="preserve">CG locations can participate in different CG baseline registration with overlapping timeframe </w:t>
      </w:r>
      <w:r>
        <w:rPr>
          <w:rFonts w:cs="Arial"/>
        </w:rPr>
        <w:t>if</w:t>
      </w:r>
      <w:r w:rsidRPr="00952316">
        <w:rPr>
          <w:rFonts w:cs="Arial"/>
        </w:rPr>
        <w:t xml:space="preserve"> it is marked as a Control group location in the other registration as well.</w:t>
      </w:r>
    </w:p>
    <w:p w14:paraId="4B8157A1" w14:textId="77777777" w:rsidR="00C2548F" w:rsidRDefault="00C2548F" w:rsidP="00934F4D">
      <w:pPr>
        <w:rPr>
          <w:rFonts w:cs="Arial"/>
        </w:rPr>
      </w:pPr>
    </w:p>
    <w:p w14:paraId="3C0B92A1" w14:textId="77777777" w:rsidR="00C2548F" w:rsidRDefault="00C2548F" w:rsidP="0028415A">
      <w:pPr>
        <w:pStyle w:val="NoSpacing"/>
        <w:spacing w:after="240" w:line="300" w:lineRule="auto"/>
      </w:pPr>
      <w:r>
        <w:lastRenderedPageBreak/>
        <w:t xml:space="preserve">The </w:t>
      </w:r>
      <w:r w:rsidRPr="00C62469">
        <w:t>Control Group baseline methodology utilizes load data from two (2) distinct groups</w:t>
      </w:r>
      <w:r>
        <w:t xml:space="preserve"> -- Control Group (CBL) load data and Treatment (TMNT) load data</w:t>
      </w:r>
      <w:r w:rsidRPr="00C62469">
        <w:t xml:space="preserve"> to develop Demand Response Energy Measurement (DREM</w:t>
      </w:r>
      <w:r>
        <w:t>).</w:t>
      </w:r>
    </w:p>
    <w:p w14:paraId="23050DD8" w14:textId="77777777" w:rsidR="00C2548F" w:rsidRDefault="00C2548F" w:rsidP="00934F4D">
      <w:pPr>
        <w:pStyle w:val="NoSpacing"/>
        <w:numPr>
          <w:ilvl w:val="0"/>
          <w:numId w:val="26"/>
        </w:numPr>
        <w:jc w:val="left"/>
      </w:pPr>
      <w:r>
        <w:t xml:space="preserve">Control Group Load Data and Treatment Load Data </w:t>
      </w:r>
    </w:p>
    <w:p w14:paraId="13F0EBC4" w14:textId="77777777" w:rsidR="00C2548F" w:rsidRPr="00B94A94" w:rsidRDefault="00C2548F" w:rsidP="0028415A">
      <w:pPr>
        <w:pStyle w:val="NoSpacing"/>
        <w:numPr>
          <w:ilvl w:val="1"/>
          <w:numId w:val="26"/>
        </w:numPr>
        <w:spacing w:after="240" w:line="300" w:lineRule="auto"/>
        <w:jc w:val="left"/>
      </w:pPr>
      <w:r>
        <w:t xml:space="preserve">Where DREM </w:t>
      </w:r>
      <w:r w:rsidRPr="00B94A94">
        <w:rPr>
          <w:szCs w:val="24"/>
        </w:rPr>
        <w:t xml:space="preserve">= </w:t>
      </w:r>
      <w:r w:rsidRPr="004A1372">
        <w:rPr>
          <w:szCs w:val="24"/>
        </w:rPr>
        <w:t xml:space="preserve">(hourly avg of </w:t>
      </w:r>
      <w:r w:rsidRPr="004A1372">
        <w:rPr>
          <w:b/>
          <w:bCs/>
          <w:szCs w:val="24"/>
        </w:rPr>
        <w:t>control group load data</w:t>
      </w:r>
      <w:r w:rsidRPr="004A1372">
        <w:rPr>
          <w:szCs w:val="24"/>
        </w:rPr>
        <w:t xml:space="preserve">) – (hourly avg of </w:t>
      </w:r>
      <w:r w:rsidRPr="004A1372">
        <w:rPr>
          <w:b/>
          <w:bCs/>
          <w:szCs w:val="24"/>
        </w:rPr>
        <w:t>treatment group load data</w:t>
      </w:r>
      <w:r w:rsidRPr="004A1372">
        <w:rPr>
          <w:szCs w:val="24"/>
        </w:rPr>
        <w:t xml:space="preserve">) x (#locations in </w:t>
      </w:r>
      <w:r w:rsidRPr="004A1372">
        <w:rPr>
          <w:b/>
          <w:bCs/>
          <w:szCs w:val="24"/>
        </w:rPr>
        <w:t>treatment group</w:t>
      </w:r>
      <w:r w:rsidRPr="004A1372">
        <w:rPr>
          <w:szCs w:val="24"/>
        </w:rPr>
        <w:t>) = {(total load of control group/# locations in control group) – (total load of treatment group/#locations in treatment group)} x #locations in treatment group</w:t>
      </w:r>
    </w:p>
    <w:p w14:paraId="1C917EF2" w14:textId="77777777" w:rsidR="00C2548F" w:rsidRPr="00B94A94" w:rsidRDefault="00C2548F" w:rsidP="00934F4D">
      <w:pPr>
        <w:pStyle w:val="NoSpacing"/>
      </w:pPr>
    </w:p>
    <w:p w14:paraId="14BFBAFF" w14:textId="77777777" w:rsidR="001C1D1C" w:rsidRDefault="00C2548F" w:rsidP="0028415A">
      <w:pPr>
        <w:spacing w:after="240" w:line="300" w:lineRule="auto"/>
        <w:rPr>
          <w:rFonts w:cs="Arial"/>
        </w:rPr>
      </w:pPr>
      <w:r>
        <w:rPr>
          <w:rFonts w:cs="Arial"/>
        </w:rPr>
        <w:t>CBL and TMNT measurement types are used for monitoring and auditing purposes.  The b</w:t>
      </w:r>
      <w:r w:rsidRPr="00987D6A">
        <w:rPr>
          <w:rFonts w:cs="Arial"/>
        </w:rPr>
        <w:t>a</w:t>
      </w:r>
      <w:r>
        <w:rPr>
          <w:rFonts w:cs="Arial"/>
        </w:rPr>
        <w:t>seline load data should</w:t>
      </w:r>
      <w:r w:rsidRPr="00987D6A">
        <w:rPr>
          <w:rFonts w:cs="Arial"/>
        </w:rPr>
        <w:t xml:space="preserve"> be submitted only if there is an event; the SC shall submit 90 days of historical data prior to the event day.  </w:t>
      </w:r>
      <w:r>
        <w:rPr>
          <w:rFonts w:cs="Arial"/>
        </w:rPr>
        <w:t>This</w:t>
      </w:r>
      <w:r w:rsidRPr="00987D6A">
        <w:rPr>
          <w:rFonts w:cs="Arial"/>
        </w:rPr>
        <w:t xml:space="preserve"> can be s</w:t>
      </w:r>
      <w:r>
        <w:rPr>
          <w:rFonts w:cs="Arial"/>
        </w:rPr>
        <w:t>ubmitted</w:t>
      </w:r>
      <w:r w:rsidRPr="00987D6A">
        <w:rPr>
          <w:rFonts w:cs="Arial"/>
        </w:rPr>
        <w:t xml:space="preserve"> </w:t>
      </w:r>
      <w:proofErr w:type="gramStart"/>
      <w:r w:rsidRPr="00987D6A">
        <w:rPr>
          <w:rFonts w:cs="Arial"/>
        </w:rPr>
        <w:t>on a daily basis</w:t>
      </w:r>
      <w:proofErr w:type="gramEnd"/>
      <w:r w:rsidRPr="00987D6A">
        <w:rPr>
          <w:rFonts w:cs="Arial"/>
        </w:rPr>
        <w:t xml:space="preserve"> or a full set once dispatch occurs.</w:t>
      </w:r>
    </w:p>
    <w:p w14:paraId="1A757B24" w14:textId="77777777" w:rsidR="001C1D1C" w:rsidRDefault="001C1D1C" w:rsidP="0028415A">
      <w:pPr>
        <w:spacing w:after="240"/>
      </w:pPr>
      <w:r>
        <w:t xml:space="preserve">Scheduling Coordinators are responsible for validating that the control group accurately represents the PDR/RDRR.  </w:t>
      </w:r>
    </w:p>
    <w:p w14:paraId="2801D7E4" w14:textId="77777777" w:rsidR="001C1D1C" w:rsidRDefault="001C1D1C" w:rsidP="0028415A">
      <w:pPr>
        <w:pStyle w:val="ListParagraph"/>
        <w:numPr>
          <w:ilvl w:val="0"/>
          <w:numId w:val="13"/>
        </w:numPr>
        <w:spacing w:after="240"/>
      </w:pPr>
      <w:r>
        <w:t>For PDRs or RDRRs whose number of End Users have not changed for more than 10% in the prior month, the control group must be validated every other month.</w:t>
      </w:r>
    </w:p>
    <w:p w14:paraId="69C40810" w14:textId="77777777" w:rsidR="001C1D1C" w:rsidRDefault="001C1D1C" w:rsidP="0028415A">
      <w:pPr>
        <w:pStyle w:val="ListParagraph"/>
        <w:numPr>
          <w:ilvl w:val="0"/>
          <w:numId w:val="13"/>
        </w:numPr>
        <w:spacing w:after="240"/>
      </w:pPr>
      <w:r>
        <w:t xml:space="preserve">For </w:t>
      </w:r>
      <w:r w:rsidRPr="00632919">
        <w:t>PDR</w:t>
      </w:r>
      <w:r w:rsidRPr="006166C4">
        <w:t>s</w:t>
      </w:r>
      <w:r w:rsidRPr="00632919">
        <w:t xml:space="preserve"> and RDRR</w:t>
      </w:r>
      <w:r w:rsidRPr="006166C4">
        <w:t>s</w:t>
      </w:r>
      <w:r>
        <w:t xml:space="preserve"> whose number of End User have changed for more than 10% in the prior month, the control group must be validated monthly.</w:t>
      </w:r>
    </w:p>
    <w:p w14:paraId="20763D88" w14:textId="77777777" w:rsidR="001C1D1C" w:rsidRPr="0062521E" w:rsidRDefault="001C1D1C" w:rsidP="0028415A">
      <w:pPr>
        <w:pStyle w:val="ListParagraph"/>
        <w:numPr>
          <w:ilvl w:val="0"/>
          <w:numId w:val="13"/>
        </w:numPr>
        <w:spacing w:after="240"/>
      </w:pPr>
      <w:r>
        <w:t>A validation of the Meter Data for the PDR and RDRRs within the control group must be done by evaluating the previous 75 days, excluding the days where the resource performed. More specific criteria for this validation will be described within the Demand Response User Guide.</w:t>
      </w:r>
    </w:p>
    <w:p w14:paraId="73235D93" w14:textId="77777777" w:rsidR="001C1D1C" w:rsidRDefault="001C1D1C" w:rsidP="0028415A">
      <w:pPr>
        <w:spacing w:after="240" w:line="300" w:lineRule="auto"/>
        <w:rPr>
          <w:rFonts w:cs="Arial"/>
        </w:rPr>
      </w:pPr>
    </w:p>
    <w:p w14:paraId="2EC9C212" w14:textId="77777777" w:rsidR="00C31F8F" w:rsidRPr="00C31F8F" w:rsidRDefault="00C31F8F" w:rsidP="00934F4D">
      <w:pPr>
        <w:rPr>
          <w:rFonts w:cs="Arial"/>
        </w:rPr>
      </w:pPr>
    </w:p>
    <w:p w14:paraId="0D26F526" w14:textId="77777777" w:rsidR="00C2548F" w:rsidRPr="005B146F" w:rsidRDefault="00C2548F" w:rsidP="0028415A">
      <w:pPr>
        <w:pStyle w:val="Heading2"/>
        <w:rPr>
          <w:rFonts w:cs="Arial"/>
          <w:b w:val="0"/>
          <w:bCs/>
          <w:sz w:val="32"/>
          <w:szCs w:val="32"/>
        </w:rPr>
      </w:pPr>
      <w:bookmarkStart w:id="441" w:name="_Toc6912842"/>
      <w:bookmarkStart w:id="442" w:name="_Toc17375878"/>
      <w:r w:rsidRPr="005B146F">
        <w:rPr>
          <w:rFonts w:cs="Arial"/>
          <w:bCs/>
          <w:sz w:val="32"/>
          <w:szCs w:val="32"/>
        </w:rPr>
        <w:t>Day Matching (5-in-10 Residential Only, 10-in-10, and Combined)</w:t>
      </w:r>
      <w:bookmarkEnd w:id="441"/>
      <w:bookmarkEnd w:id="442"/>
    </w:p>
    <w:p w14:paraId="2A9766A8" w14:textId="77777777" w:rsidR="00C2548F" w:rsidRPr="00DC5AC7" w:rsidRDefault="000F3FEA" w:rsidP="0028415A">
      <w:pPr>
        <w:spacing w:after="240" w:line="300" w:lineRule="auto"/>
        <w:rPr>
          <w:rFonts w:cs="Arial"/>
        </w:rPr>
      </w:pPr>
      <w:r>
        <w:rPr>
          <w:rFonts w:cs="Arial"/>
        </w:rPr>
        <w:t xml:space="preserve">Pursuant to sections 4.13.4.1 and 4.13.4.4 of the </w:t>
      </w:r>
      <w:proofErr w:type="gramStart"/>
      <w:r>
        <w:rPr>
          <w:rFonts w:cs="Arial"/>
        </w:rPr>
        <w:t>tariff</w:t>
      </w:r>
      <w:proofErr w:type="gramEnd"/>
      <w:r>
        <w:rPr>
          <w:rFonts w:cs="Arial"/>
        </w:rPr>
        <w:t>, d</w:t>
      </w:r>
      <w:r w:rsidR="00C2548F" w:rsidRPr="00467951">
        <w:rPr>
          <w:rFonts w:cs="Arial"/>
        </w:rPr>
        <w:t>ay matching baselines estimate what electricity use would have been in the absence of a Demand Response dispatch, using electricity use data on non-event, but similar days</w:t>
      </w:r>
      <w:r w:rsidR="00C2548F">
        <w:rPr>
          <w:rFonts w:cs="Arial"/>
        </w:rPr>
        <w:t xml:space="preserve">.  The load patterns during a subset of non-event days are used to estimate the baseline for the event day.  At total of 13 day matching baselines were evaluated to determine the most accurate and precise of the </w:t>
      </w:r>
      <w:proofErr w:type="gramStart"/>
      <w:r w:rsidR="00C2548F">
        <w:rPr>
          <w:rFonts w:cs="Arial"/>
        </w:rPr>
        <w:t>13.There</w:t>
      </w:r>
      <w:proofErr w:type="gramEnd"/>
      <w:r w:rsidR="00C2548F">
        <w:rPr>
          <w:rFonts w:cs="Arial"/>
        </w:rPr>
        <w:t xml:space="preserve"> are </w:t>
      </w:r>
      <w:r w:rsidR="00C2548F" w:rsidRPr="00F32F59">
        <w:rPr>
          <w:rFonts w:cs="Arial"/>
        </w:rPr>
        <w:t>differences between Residential and Non-Residential Day Matching.  Non-Resident</w:t>
      </w:r>
      <w:r w:rsidR="00C2548F">
        <w:rPr>
          <w:rFonts w:cs="Arial"/>
        </w:rPr>
        <w:t xml:space="preserve">ial reflects current 10 in 10. </w:t>
      </w:r>
      <w:r w:rsidR="00C2548F" w:rsidRPr="00F32F59">
        <w:rPr>
          <w:rFonts w:cs="Arial"/>
        </w:rPr>
        <w:lastRenderedPageBreak/>
        <w:t>Additionally, weekends are treated differently and reflected in both eligible days to consider then target days and minimums days required if targets can</w:t>
      </w:r>
      <w:r w:rsidR="00DA25A3">
        <w:rPr>
          <w:rFonts w:cs="Arial"/>
        </w:rPr>
        <w:t>no</w:t>
      </w:r>
      <w:r w:rsidR="00C2548F" w:rsidRPr="00F32F59">
        <w:rPr>
          <w:rFonts w:cs="Arial"/>
        </w:rPr>
        <w:t xml:space="preserve">t be met.  </w:t>
      </w:r>
      <w:r>
        <w:rPr>
          <w:rFonts w:cs="Arial"/>
        </w:rPr>
        <w:t>Five-in-ten has a maximum adjustment factor of 1.4</w:t>
      </w:r>
      <w:r w:rsidR="00A0123D">
        <w:rPr>
          <w:rFonts w:cs="Arial"/>
        </w:rPr>
        <w:t xml:space="preserve">, the adjusted percentage can have a maximum value of </w:t>
      </w:r>
      <w:r w:rsidR="00986623">
        <w:rPr>
          <w:rFonts w:cs="Arial"/>
        </w:rPr>
        <w:t>one hundred-forty (</w:t>
      </w:r>
      <w:r>
        <w:rPr>
          <w:rFonts w:cs="Arial"/>
        </w:rPr>
        <w:t>140</w:t>
      </w:r>
      <w:r w:rsidR="00986623">
        <w:rPr>
          <w:rFonts w:cs="Arial"/>
        </w:rPr>
        <w:t xml:space="preserve">) percent </w:t>
      </w:r>
      <w:r>
        <w:rPr>
          <w:rFonts w:cs="Arial"/>
        </w:rPr>
        <w:t xml:space="preserve">to </w:t>
      </w:r>
      <w:r w:rsidR="00A0123D">
        <w:rPr>
          <w:rFonts w:cs="Arial"/>
        </w:rPr>
        <w:t xml:space="preserve">a minimum of </w:t>
      </w:r>
      <w:r w:rsidR="00986623">
        <w:rPr>
          <w:rFonts w:cs="Arial"/>
        </w:rPr>
        <w:t>seventy-one (</w:t>
      </w:r>
      <w:r>
        <w:rPr>
          <w:rFonts w:cs="Arial"/>
        </w:rPr>
        <w:t>71</w:t>
      </w:r>
      <w:r w:rsidR="00986623">
        <w:rPr>
          <w:rFonts w:cs="Arial"/>
        </w:rPr>
        <w:t>) percent.</w:t>
      </w:r>
      <w:r>
        <w:rPr>
          <w:rFonts w:cs="Arial"/>
        </w:rPr>
        <w:t xml:space="preserve">  Ten-in-ten uses </w:t>
      </w:r>
      <w:r w:rsidR="00986623">
        <w:rPr>
          <w:rFonts w:cs="Arial"/>
        </w:rPr>
        <w:t>an adjusted percentage of a maximum value of</w:t>
      </w:r>
      <w:r w:rsidR="00A0123D">
        <w:rPr>
          <w:rFonts w:cs="Arial"/>
        </w:rPr>
        <w:t xml:space="preserve"> </w:t>
      </w:r>
      <w:r w:rsidR="00986623">
        <w:rPr>
          <w:rFonts w:cs="Arial"/>
        </w:rPr>
        <w:t>one hundred-twenty (</w:t>
      </w:r>
      <w:r>
        <w:rPr>
          <w:rFonts w:cs="Arial"/>
        </w:rPr>
        <w:t>120</w:t>
      </w:r>
      <w:r w:rsidR="00986623">
        <w:rPr>
          <w:rFonts w:cs="Arial"/>
        </w:rPr>
        <w:t>) percent</w:t>
      </w:r>
      <w:r>
        <w:rPr>
          <w:rFonts w:cs="Arial"/>
        </w:rPr>
        <w:t xml:space="preserve"> </w:t>
      </w:r>
      <w:r w:rsidR="00986623">
        <w:rPr>
          <w:rFonts w:cs="Arial"/>
        </w:rPr>
        <w:t>and a min</w:t>
      </w:r>
      <w:r w:rsidR="00BB0C62">
        <w:rPr>
          <w:rFonts w:cs="Arial"/>
        </w:rPr>
        <w:t>i</w:t>
      </w:r>
      <w:r w:rsidR="00986623">
        <w:rPr>
          <w:rFonts w:cs="Arial"/>
        </w:rPr>
        <w:t>mum value of eighty</w:t>
      </w:r>
      <w:r>
        <w:rPr>
          <w:rFonts w:cs="Arial"/>
        </w:rPr>
        <w:t xml:space="preserve"> </w:t>
      </w:r>
      <w:r w:rsidR="00986623">
        <w:rPr>
          <w:rFonts w:cs="Arial"/>
        </w:rPr>
        <w:t>(</w:t>
      </w:r>
      <w:r>
        <w:rPr>
          <w:rFonts w:cs="Arial"/>
        </w:rPr>
        <w:t>80</w:t>
      </w:r>
      <w:r w:rsidR="00986623">
        <w:rPr>
          <w:rFonts w:cs="Arial"/>
        </w:rPr>
        <w:t>) percent</w:t>
      </w:r>
      <w:r w:rsidR="00A0123D">
        <w:rPr>
          <w:rFonts w:cs="Arial"/>
        </w:rPr>
        <w:t>.</w:t>
      </w:r>
    </w:p>
    <w:p w14:paraId="0D4A092F" w14:textId="77777777" w:rsidR="00C2548F" w:rsidRDefault="00C2548F" w:rsidP="0028415A">
      <w:pPr>
        <w:spacing w:after="240" w:line="300" w:lineRule="auto"/>
        <w:rPr>
          <w:rFonts w:cs="Arial"/>
        </w:rPr>
      </w:pPr>
      <w:r>
        <w:rPr>
          <w:rFonts w:cs="Arial"/>
        </w:rPr>
        <w:t>In the case for Proxy Demand Response resources that combine residential and non-residential customers, the aggregate baselines for the two customer groups should be calculated separately using the appropriate baseline and then added together to represent the full resource.  This is not necessary if the baseline method for both residential and non-residential customers is the same, as is the case for the current recommended weather matching baselines.</w:t>
      </w:r>
    </w:p>
    <w:p w14:paraId="6C4F14DB" w14:textId="77777777" w:rsidR="00C2548F" w:rsidRDefault="00C2548F" w:rsidP="0028415A">
      <w:pPr>
        <w:spacing w:after="240" w:line="300" w:lineRule="auto"/>
        <w:rPr>
          <w:rFonts w:cs="Arial"/>
        </w:rPr>
      </w:pPr>
      <w:r w:rsidRPr="00F32F59">
        <w:rPr>
          <w:rFonts w:cs="Arial"/>
        </w:rPr>
        <w:t xml:space="preserve">Also, eligible/targets/minimums should be used for day matching 5/10 and 10/10.  Note: non-residential can </w:t>
      </w:r>
      <w:r>
        <w:rPr>
          <w:rFonts w:cs="Arial"/>
        </w:rPr>
        <w:t>may elect to use the</w:t>
      </w:r>
      <w:r w:rsidRPr="00261845">
        <w:rPr>
          <w:rFonts w:cs="Arial"/>
        </w:rPr>
        <w:t xml:space="preserve"> 10</w:t>
      </w:r>
      <w:r>
        <w:rPr>
          <w:rFonts w:cs="Arial"/>
        </w:rPr>
        <w:t>-</w:t>
      </w:r>
      <w:r w:rsidRPr="00261845">
        <w:rPr>
          <w:rFonts w:cs="Arial"/>
        </w:rPr>
        <w:t>in</w:t>
      </w:r>
      <w:r>
        <w:rPr>
          <w:rFonts w:cs="Arial"/>
        </w:rPr>
        <w:t>-</w:t>
      </w:r>
      <w:proofErr w:type="gramStart"/>
      <w:r w:rsidRPr="00F32F59">
        <w:rPr>
          <w:rFonts w:cs="Arial"/>
        </w:rPr>
        <w:t>10 day</w:t>
      </w:r>
      <w:proofErr w:type="gramEnd"/>
      <w:r w:rsidRPr="00F32F59">
        <w:rPr>
          <w:rFonts w:cs="Arial"/>
        </w:rPr>
        <w:t xml:space="preserve"> matching.  Residential can use both day-matching</w:t>
      </w:r>
      <w:r>
        <w:rPr>
          <w:rFonts w:cs="Arial"/>
        </w:rPr>
        <w:t>.</w:t>
      </w:r>
      <w:r w:rsidR="00815249">
        <w:rPr>
          <w:rFonts w:cs="Arial"/>
        </w:rPr>
        <w:t xml:space="preserve">  Event is equivalent to Total Expected Energy (TEE) &gt; 0.</w:t>
      </w:r>
    </w:p>
    <w:p w14:paraId="30E00C05" w14:textId="77777777" w:rsidR="00C2548F" w:rsidRDefault="00C2548F" w:rsidP="00C31F8F">
      <w:pPr>
        <w:rPr>
          <w:rFonts w:cs="Arial"/>
          <w:b/>
        </w:rPr>
      </w:pPr>
    </w:p>
    <w:p w14:paraId="1E39FC67" w14:textId="0DB6764A" w:rsidR="004B6235" w:rsidRPr="00997B05" w:rsidRDefault="004B6235" w:rsidP="0028415A">
      <w:pPr>
        <w:spacing w:after="240"/>
        <w:rPr>
          <w:rFonts w:cs="Arial"/>
        </w:rPr>
      </w:pPr>
      <w:r w:rsidRPr="00997B05">
        <w:rPr>
          <w:rFonts w:cs="Arial"/>
          <w:b/>
        </w:rPr>
        <w:t>Performance of the PDR or RDRR Residential or Non-Residential for 10 in 10</w:t>
      </w:r>
      <w:r w:rsidRPr="00997B05">
        <w:rPr>
          <w:rFonts w:cs="Arial"/>
        </w:rPr>
        <w:t xml:space="preserve"> </w:t>
      </w:r>
      <w:r w:rsidRPr="00997B05">
        <w:rPr>
          <w:rFonts w:cs="Arial"/>
          <w:u w:val="single"/>
        </w:rPr>
        <w:t>weekday</w:t>
      </w:r>
      <w:r w:rsidRPr="00997B05">
        <w:rPr>
          <w:rFonts w:cs="Arial"/>
        </w:rPr>
        <w:t xml:space="preserve"> event day treatment:</w:t>
      </w:r>
      <w:ins w:id="443" w:author="Sok, Pia" w:date="2019-08-22T08:06:00Z">
        <w:r w:rsidR="00F10DAA">
          <w:rPr>
            <w:rFonts w:cs="Arial"/>
          </w:rPr>
          <w:t xml:space="preserve"> ISO Tariff section 4.13.4.1</w:t>
        </w:r>
      </w:ins>
    </w:p>
    <w:p w14:paraId="3194B411" w14:textId="77777777" w:rsidR="0006609C" w:rsidRPr="00943ED7" w:rsidRDefault="007664ED" w:rsidP="0028415A">
      <w:pPr>
        <w:pStyle w:val="ListParagraph"/>
        <w:numPr>
          <w:ilvl w:val="0"/>
          <w:numId w:val="49"/>
        </w:numPr>
        <w:spacing w:after="240"/>
        <w:jc w:val="left"/>
        <w:rPr>
          <w:rFonts w:cs="Arial"/>
        </w:rPr>
      </w:pPr>
      <w:r>
        <w:t>Begin by collecting 45 days of historical data leading to the day of the event</w:t>
      </w:r>
      <w:r>
        <w:rPr>
          <w:rFonts w:cs="Arial"/>
        </w:rPr>
        <w:t>.</w:t>
      </w:r>
      <w:r w:rsidR="00776A28">
        <w:rPr>
          <w:rFonts w:cs="Arial"/>
        </w:rPr>
        <w:t xml:space="preserve"> </w:t>
      </w:r>
    </w:p>
    <w:p w14:paraId="30CCAFF1" w14:textId="77777777" w:rsidR="004B6235" w:rsidRPr="00943ED7" w:rsidRDefault="004B6235" w:rsidP="0028415A">
      <w:pPr>
        <w:pStyle w:val="ListParagraph"/>
        <w:numPr>
          <w:ilvl w:val="0"/>
          <w:numId w:val="49"/>
        </w:numPr>
        <w:spacing w:after="240"/>
        <w:jc w:val="left"/>
        <w:rPr>
          <w:rFonts w:cs="Arial"/>
        </w:rPr>
      </w:pPr>
      <w:r>
        <w:rPr>
          <w:rFonts w:cs="Arial"/>
        </w:rPr>
        <w:t xml:space="preserve"> </w:t>
      </w:r>
      <w:r w:rsidR="00567681">
        <w:rPr>
          <w:rFonts w:cs="Arial"/>
        </w:rPr>
        <w:t>I</w:t>
      </w:r>
      <w:r>
        <w:rPr>
          <w:rFonts w:cs="Arial"/>
        </w:rPr>
        <w:t>dentify eligible days that occurred prior to the event, where TEE &gt; 0</w:t>
      </w:r>
      <w:r w:rsidR="00567681">
        <w:rPr>
          <w:rFonts w:cs="Arial"/>
        </w:rPr>
        <w:t xml:space="preserve"> using</w:t>
      </w:r>
      <w:r w:rsidRPr="00FF66B8">
        <w:rPr>
          <w:rFonts w:cs="Arial"/>
        </w:rPr>
        <w:t xml:space="preserve"> the last ten (10) non-event weekdays</w:t>
      </w:r>
      <w:r w:rsidR="00567681">
        <w:rPr>
          <w:rFonts w:cs="Arial"/>
        </w:rPr>
        <w:t>,</w:t>
      </w:r>
      <w:r w:rsidRPr="00FF66B8">
        <w:rPr>
          <w:rFonts w:cs="Arial"/>
        </w:rPr>
        <w:t xml:space="preserve"> excluding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sidRPr="00FF66B8">
        <w:rPr>
          <w:rFonts w:cs="Arial"/>
        </w:rPr>
        <w:t xml:space="preserve"> with a </w:t>
      </w:r>
      <w:proofErr w:type="gramStart"/>
      <w:r w:rsidRPr="00FF66B8">
        <w:rPr>
          <w:rFonts w:cs="Arial"/>
        </w:rPr>
        <w:t>45 day</w:t>
      </w:r>
      <w:proofErr w:type="gramEnd"/>
      <w:r w:rsidRPr="00FF66B8">
        <w:rPr>
          <w:rFonts w:cs="Arial"/>
        </w:rPr>
        <w:t xml:space="preserve"> lookback.</w:t>
      </w:r>
    </w:p>
    <w:p w14:paraId="37867A22" w14:textId="77777777" w:rsidR="004B6235" w:rsidRPr="00943ED7" w:rsidRDefault="00567681" w:rsidP="0028415A">
      <w:pPr>
        <w:pStyle w:val="ListParagraph"/>
        <w:numPr>
          <w:ilvl w:val="0"/>
          <w:numId w:val="49"/>
        </w:numPr>
        <w:spacing w:after="240"/>
        <w:jc w:val="left"/>
        <w:rPr>
          <w:rFonts w:cs="Arial"/>
        </w:rPr>
      </w:pPr>
      <w:r>
        <w:rPr>
          <w:rFonts w:cs="Arial"/>
        </w:rPr>
        <w:t>Keep the last</w:t>
      </w:r>
      <w:r w:rsidR="004B6235" w:rsidRPr="00997B05">
        <w:rPr>
          <w:rFonts w:cs="Arial"/>
        </w:rPr>
        <w:t xml:space="preserve"> 10 eligible calendar days.</w:t>
      </w:r>
    </w:p>
    <w:p w14:paraId="3D082C10" w14:textId="2723963A" w:rsidR="00567681" w:rsidRDefault="004B6235" w:rsidP="0028415A">
      <w:pPr>
        <w:pStyle w:val="ListParagraph"/>
        <w:numPr>
          <w:ilvl w:val="0"/>
          <w:numId w:val="49"/>
        </w:numPr>
        <w:spacing w:after="240"/>
        <w:jc w:val="left"/>
        <w:rPr>
          <w:ins w:id="444" w:author="Gilbert, Anja" w:date="2019-08-13T08:33:00Z"/>
          <w:rFonts w:cs="Arial"/>
        </w:rPr>
      </w:pPr>
      <w:r w:rsidRPr="00997B05">
        <w:rPr>
          <w:rFonts w:cs="Arial"/>
        </w:rPr>
        <w:t>If the minimum number of days cannot be met, a minimum of five (5) calendar days will be used.</w:t>
      </w:r>
      <w:r w:rsidR="00567681">
        <w:rPr>
          <w:rFonts w:cs="Arial"/>
        </w:rPr>
        <w:t xml:space="preserve">  </w:t>
      </w:r>
      <w:ins w:id="445" w:author="Sok, Pia" w:date="2019-08-22T08:23:00Z">
        <w:r w:rsidR="00D84F68">
          <w:rPr>
            <w:rFonts w:cs="Arial"/>
          </w:rPr>
          <w:t xml:space="preserve">If the target these targets cannot be met, </w:t>
        </w:r>
        <w:r w:rsidR="00D84F68">
          <w:t xml:space="preserve">please see refer to ISO Tariff section 4.13.4.1.a.  </w:t>
        </w:r>
      </w:ins>
    </w:p>
    <w:p w14:paraId="7901BDA7" w14:textId="1D969399" w:rsidR="00736460" w:rsidRPr="00736460" w:rsidDel="00F10DAA" w:rsidRDefault="00736460">
      <w:pPr>
        <w:pStyle w:val="ListParagraph"/>
        <w:numPr>
          <w:ilvl w:val="1"/>
          <w:numId w:val="49"/>
        </w:numPr>
        <w:spacing w:after="240"/>
        <w:jc w:val="left"/>
        <w:rPr>
          <w:del w:id="446" w:author="Sok, Pia" w:date="2019-08-22T08:07:00Z"/>
          <w:rFonts w:cs="Arial"/>
        </w:rPr>
        <w:pPrChange w:id="447" w:author="Gilbert, Anja" w:date="2019-08-13T08:33:00Z">
          <w:pPr>
            <w:pStyle w:val="ListParagraph"/>
            <w:numPr>
              <w:numId w:val="49"/>
            </w:numPr>
            <w:spacing w:after="240"/>
            <w:ind w:hanging="360"/>
            <w:jc w:val="left"/>
          </w:pPr>
        </w:pPrChange>
      </w:pPr>
      <w:ins w:id="448" w:author="Gilbert, Anja" w:date="2019-08-13T08:33:00Z">
        <w:del w:id="449" w:author="Sok, Pia" w:date="2019-08-22T08:07:00Z">
          <w:r w:rsidDel="00F10DAA">
            <w:delText>If these targets cannot be met, Meter Data will be collected for the calendar days on which the PDR or RDRR was subject to an Outage or previously provided Demand Response Services (other than capacity awarded for AS or RUC for PDR), and for which the amount of totalized load was highest during the hours when the Demand Response Services were provided in the forty-five (45) calendar days prior to the Trading Day.</w:delText>
          </w:r>
          <w:r w:rsidDel="00F10DAA">
            <w:rPr>
              <w:rStyle w:val="CommentReference"/>
            </w:rPr>
            <w:commentReference w:id="450"/>
          </w:r>
        </w:del>
      </w:ins>
      <w:del w:id="451" w:author="Sok, Pia" w:date="2019-08-22T08:07:00Z">
        <w:r w:rsidR="00E65887" w:rsidDel="00F10DAA">
          <w:rPr>
            <w:rStyle w:val="CommentReference"/>
          </w:rPr>
          <w:commentReference w:id="452"/>
        </w:r>
      </w:del>
    </w:p>
    <w:p w14:paraId="7D8F471D" w14:textId="77777777" w:rsidR="00567681" w:rsidRPr="00943ED7" w:rsidRDefault="00567681" w:rsidP="0028415A">
      <w:pPr>
        <w:pStyle w:val="ListParagraph"/>
        <w:numPr>
          <w:ilvl w:val="0"/>
          <w:numId w:val="49"/>
        </w:numPr>
        <w:spacing w:after="240"/>
        <w:jc w:val="left"/>
        <w:rPr>
          <w:rFonts w:cs="Arial"/>
        </w:rPr>
      </w:pPr>
      <w:r w:rsidRPr="00FD2C91">
        <w:rPr>
          <w:rFonts w:cs="Arial"/>
        </w:rPr>
        <w:t>Generate unadjusted baseline:</w:t>
      </w:r>
    </w:p>
    <w:p w14:paraId="7CA8138D" w14:textId="77777777" w:rsidR="004B6235" w:rsidRPr="00943ED7" w:rsidRDefault="00567681" w:rsidP="0028415A">
      <w:pPr>
        <w:pStyle w:val="ListParagraph"/>
        <w:numPr>
          <w:ilvl w:val="1"/>
          <w:numId w:val="49"/>
        </w:numPr>
        <w:spacing w:after="240"/>
        <w:jc w:val="left"/>
        <w:rPr>
          <w:rFonts w:cs="Arial"/>
        </w:rPr>
      </w:pPr>
      <w:r>
        <w:rPr>
          <w:rFonts w:cs="Arial"/>
        </w:rPr>
        <w:t>U</w:t>
      </w:r>
      <w:r w:rsidRPr="00FD2C91">
        <w:rPr>
          <w:rFonts w:cs="Arial"/>
        </w:rPr>
        <w:t>nweighted</w:t>
      </w:r>
      <w:r>
        <w:rPr>
          <w:rFonts w:cs="Arial"/>
        </w:rPr>
        <w:t>:  S</w:t>
      </w:r>
      <w:r w:rsidRPr="00FD2C91">
        <w:rPr>
          <w:rFonts w:cs="Arial"/>
        </w:rPr>
        <w:t xml:space="preserve">imply averaged to generate the baseline </w:t>
      </w:r>
    </w:p>
    <w:p w14:paraId="5702F757" w14:textId="77777777" w:rsidR="00567681" w:rsidRDefault="009001B2" w:rsidP="0028415A">
      <w:pPr>
        <w:pStyle w:val="ListParagraph"/>
        <w:numPr>
          <w:ilvl w:val="0"/>
          <w:numId w:val="49"/>
        </w:numPr>
        <w:spacing w:after="240"/>
        <w:jc w:val="left"/>
        <w:rPr>
          <w:rFonts w:cs="Arial"/>
        </w:rPr>
      </w:pPr>
      <w:r>
        <w:rPr>
          <w:rFonts w:cs="Arial"/>
        </w:rPr>
        <w:t xml:space="preserve">Apply </w:t>
      </w:r>
      <w:r w:rsidR="000A0752">
        <w:rPr>
          <w:rFonts w:cs="Arial"/>
        </w:rPr>
        <w:t xml:space="preserve">Adjustment </w:t>
      </w:r>
      <w:r w:rsidR="00C545DB">
        <w:rPr>
          <w:rFonts w:cs="Arial"/>
        </w:rPr>
        <w:t>percentage of a maximum value of one hundred-twenty (120) percent and a minimum value of eighty (80) percent.</w:t>
      </w:r>
    </w:p>
    <w:p w14:paraId="27D7ACD5" w14:textId="77777777" w:rsidR="000A0752" w:rsidRPr="00943ED7" w:rsidRDefault="004B6235" w:rsidP="0028415A">
      <w:pPr>
        <w:pStyle w:val="ListParagraph"/>
        <w:numPr>
          <w:ilvl w:val="1"/>
          <w:numId w:val="49"/>
        </w:numPr>
        <w:spacing w:after="240"/>
        <w:jc w:val="left"/>
        <w:rPr>
          <w:rFonts w:cs="Arial"/>
        </w:rPr>
      </w:pPr>
      <w:bookmarkStart w:id="453" w:name="_Hlk19024355"/>
      <w:commentRangeStart w:id="454"/>
      <w:r w:rsidRPr="00997B05">
        <w:rPr>
          <w:rFonts w:cs="Arial"/>
        </w:rPr>
        <w:lastRenderedPageBreak/>
        <w:t xml:space="preserve">Adjustment hours are two hours immediately prior to the event period with a two hours buffer before and two hours after the event with a two hours buffer.   </w:t>
      </w:r>
      <w:commentRangeEnd w:id="454"/>
      <w:r w:rsidR="009527F1">
        <w:rPr>
          <w:rStyle w:val="CommentReference"/>
        </w:rPr>
        <w:commentReference w:id="454"/>
      </w:r>
    </w:p>
    <w:bookmarkEnd w:id="453"/>
    <w:p w14:paraId="180E3442" w14:textId="77777777" w:rsidR="000A0752" w:rsidRPr="00943ED7" w:rsidRDefault="000A0752" w:rsidP="0028415A">
      <w:pPr>
        <w:pStyle w:val="ListParagraph"/>
        <w:numPr>
          <w:ilvl w:val="0"/>
          <w:numId w:val="49"/>
        </w:numPr>
        <w:spacing w:after="240"/>
        <w:jc w:val="left"/>
        <w:rPr>
          <w:rFonts w:cs="Arial"/>
        </w:rPr>
      </w:pPr>
      <w:r>
        <w:rPr>
          <w:rFonts w:cs="Arial"/>
        </w:rPr>
        <w:t xml:space="preserve">Calculate the DREM by taking the difference between the baseline and the observed load, the data should have already been decomposed to the 5-minute increment level, and the load reductions relative the baseline are positive.  The 5-minute interval should be set to 0 for settlements if baseline is less than the observed load.  </w:t>
      </w:r>
    </w:p>
    <w:p w14:paraId="73F78963" w14:textId="77777777" w:rsidR="004B6235" w:rsidRDefault="004B6235" w:rsidP="00C31F8F">
      <w:pPr>
        <w:rPr>
          <w:rFonts w:cs="Arial"/>
          <w:b/>
        </w:rPr>
      </w:pPr>
    </w:p>
    <w:p w14:paraId="7A5E8AC1" w14:textId="7E377F63" w:rsidR="00C2548F" w:rsidRPr="00FF66B8" w:rsidRDefault="00C2548F" w:rsidP="0028415A">
      <w:pPr>
        <w:spacing w:after="240"/>
        <w:rPr>
          <w:rFonts w:cs="Arial"/>
        </w:rPr>
      </w:pPr>
      <w:r w:rsidRPr="00F32F59">
        <w:rPr>
          <w:rFonts w:cs="Arial"/>
          <w:b/>
        </w:rPr>
        <w:t xml:space="preserve">Performance of the PDR or RDRR </w:t>
      </w:r>
      <w:r>
        <w:rPr>
          <w:rFonts w:cs="Arial"/>
          <w:b/>
        </w:rPr>
        <w:t xml:space="preserve">Residential or </w:t>
      </w:r>
      <w:r w:rsidRPr="00F32F59">
        <w:rPr>
          <w:rFonts w:cs="Arial"/>
          <w:b/>
        </w:rPr>
        <w:t>Non-Residential for 10 in 10</w:t>
      </w:r>
      <w:r w:rsidRPr="00F32F59">
        <w:rPr>
          <w:rFonts w:cs="Arial"/>
        </w:rPr>
        <w:t xml:space="preserve"> </w:t>
      </w:r>
      <w:r w:rsidRPr="00F32F59">
        <w:rPr>
          <w:rFonts w:cs="Arial"/>
          <w:u w:val="single"/>
        </w:rPr>
        <w:t>weekend</w:t>
      </w:r>
      <w:r w:rsidRPr="00F32F59">
        <w:rPr>
          <w:rFonts w:cs="Arial"/>
        </w:rPr>
        <w:t xml:space="preserve"> </w:t>
      </w:r>
      <w:r w:rsidRPr="00FF66B8">
        <w:rPr>
          <w:rFonts w:cs="Arial"/>
        </w:rPr>
        <w:t>event day treatment:</w:t>
      </w:r>
      <w:ins w:id="456" w:author="Sok, Pia" w:date="2019-08-20T13:39:00Z">
        <w:r w:rsidR="00E65887">
          <w:rPr>
            <w:rFonts w:cs="Arial"/>
          </w:rPr>
          <w:t xml:space="preserve"> </w:t>
        </w:r>
      </w:ins>
      <w:ins w:id="457" w:author="Sok, Pia" w:date="2019-08-22T08:15:00Z">
        <w:r w:rsidR="00F10DAA">
          <w:rPr>
            <w:rFonts w:cs="Arial"/>
          </w:rPr>
          <w:t>ISO Tariff section 4.13.4.1</w:t>
        </w:r>
      </w:ins>
    </w:p>
    <w:p w14:paraId="17FE0E9E" w14:textId="77777777" w:rsidR="00776A28" w:rsidRPr="00943ED7" w:rsidRDefault="00776A28" w:rsidP="0028415A">
      <w:pPr>
        <w:pStyle w:val="ListParagraph"/>
        <w:numPr>
          <w:ilvl w:val="0"/>
          <w:numId w:val="56"/>
        </w:numPr>
        <w:spacing w:after="240"/>
        <w:jc w:val="left"/>
        <w:rPr>
          <w:rFonts w:cs="Arial"/>
        </w:rPr>
      </w:pPr>
      <w:r>
        <w:t>Begin by collecting 45 days of historical data leading to the day of the event</w:t>
      </w:r>
      <w:r>
        <w:rPr>
          <w:rFonts w:cs="Arial"/>
        </w:rPr>
        <w:t xml:space="preserve">.  </w:t>
      </w:r>
    </w:p>
    <w:p w14:paraId="08838AA9" w14:textId="77777777" w:rsidR="008322CE" w:rsidRPr="00943ED7" w:rsidRDefault="004B6235" w:rsidP="0028415A">
      <w:pPr>
        <w:pStyle w:val="ListParagraph"/>
        <w:numPr>
          <w:ilvl w:val="0"/>
          <w:numId w:val="56"/>
        </w:numPr>
        <w:spacing w:after="240"/>
        <w:jc w:val="left"/>
        <w:rPr>
          <w:rFonts w:cs="Arial"/>
        </w:rPr>
      </w:pPr>
      <w:r w:rsidRPr="00997B05">
        <w:rPr>
          <w:rFonts w:cs="Arial"/>
        </w:rPr>
        <w:t xml:space="preserve">Use the last </w:t>
      </w:r>
      <w:r w:rsidR="008322CE">
        <w:rPr>
          <w:rFonts w:cs="Arial"/>
        </w:rPr>
        <w:t>f</w:t>
      </w:r>
      <w:r>
        <w:rPr>
          <w:rFonts w:cs="Arial"/>
        </w:rPr>
        <w:t>our</w:t>
      </w:r>
      <w:r w:rsidRPr="00997B05">
        <w:rPr>
          <w:rFonts w:cs="Arial"/>
        </w:rPr>
        <w:t xml:space="preserve"> (</w:t>
      </w:r>
      <w:r>
        <w:rPr>
          <w:rFonts w:cs="Arial"/>
        </w:rPr>
        <w:t>4</w:t>
      </w:r>
      <w:r w:rsidRPr="00997B05">
        <w:rPr>
          <w:rFonts w:cs="Arial"/>
        </w:rPr>
        <w:t xml:space="preserve">) </w:t>
      </w:r>
      <w:r w:rsidR="003546DF">
        <w:rPr>
          <w:rFonts w:cs="Arial"/>
        </w:rPr>
        <w:t>calendar days</w:t>
      </w:r>
      <w:r w:rsidRPr="00997B05">
        <w:rPr>
          <w:rFonts w:cs="Arial"/>
        </w:rPr>
        <w:t xml:space="preserve"> </w:t>
      </w:r>
      <w:r w:rsidR="003546DF">
        <w:rPr>
          <w:rFonts w:cs="Arial"/>
        </w:rPr>
        <w:t>in</w:t>
      </w:r>
      <w:r w:rsidR="00AC031C">
        <w:rPr>
          <w:rFonts w:cs="Arial"/>
        </w:rPr>
        <w:t>cluding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p>
    <w:p w14:paraId="396B1EE8" w14:textId="77777777" w:rsidR="0012067A" w:rsidRPr="00943ED7" w:rsidRDefault="008322CE" w:rsidP="0028415A">
      <w:pPr>
        <w:pStyle w:val="ListParagraph"/>
        <w:numPr>
          <w:ilvl w:val="0"/>
          <w:numId w:val="56"/>
        </w:numPr>
        <w:spacing w:after="240"/>
        <w:jc w:val="left"/>
        <w:rPr>
          <w:rFonts w:cs="Arial"/>
        </w:rPr>
      </w:pPr>
      <w:r w:rsidRPr="00FF66B8">
        <w:rPr>
          <w:rFonts w:cs="Arial"/>
        </w:rPr>
        <w:t>Keep the last</w:t>
      </w:r>
      <w:r w:rsidR="00C2548F" w:rsidRPr="00FF66B8">
        <w:rPr>
          <w:rFonts w:cs="Arial"/>
        </w:rPr>
        <w:t xml:space="preserve"> four (4) eligible calendar days. </w:t>
      </w:r>
    </w:p>
    <w:p w14:paraId="5D8D75E2" w14:textId="3AD3AB25" w:rsidR="000A0752" w:rsidRPr="00943ED7" w:rsidRDefault="00C2548F" w:rsidP="0028415A">
      <w:pPr>
        <w:pStyle w:val="ListParagraph"/>
        <w:numPr>
          <w:ilvl w:val="0"/>
          <w:numId w:val="56"/>
        </w:numPr>
        <w:spacing w:after="240"/>
        <w:jc w:val="left"/>
        <w:rPr>
          <w:rFonts w:cs="Arial"/>
        </w:rPr>
      </w:pPr>
      <w:commentRangeStart w:id="458"/>
      <w:commentRangeStart w:id="459"/>
      <w:del w:id="460" w:author="Sok, Pia" w:date="2019-08-22T08:30:00Z">
        <w:r w:rsidRPr="00FF66B8" w:rsidDel="006B7F2C">
          <w:rPr>
            <w:rFonts w:cs="Arial"/>
          </w:rPr>
          <w:delText xml:space="preserve">If the minimum number of days is not reached, </w:delText>
        </w:r>
      </w:del>
      <w:ins w:id="461" w:author="Sok, Pia" w:date="2019-08-22T08:17:00Z">
        <w:r w:rsidR="00D84F68">
          <w:rPr>
            <w:rFonts w:cs="Arial"/>
          </w:rPr>
          <w:t xml:space="preserve">  I</w:t>
        </w:r>
        <w:r w:rsidR="006B7F2C">
          <w:rPr>
            <w:rFonts w:cs="Arial"/>
          </w:rPr>
          <w:t>f the target</w:t>
        </w:r>
        <w:r w:rsidR="00D84F68">
          <w:rPr>
            <w:rFonts w:cs="Arial"/>
          </w:rPr>
          <w:t xml:space="preserve"> cannot be met, </w:t>
        </w:r>
      </w:ins>
      <w:ins w:id="462" w:author="Sok, Pia" w:date="2019-08-22T08:21:00Z">
        <w:r w:rsidR="00D84F68">
          <w:t xml:space="preserve">please see refer to </w:t>
        </w:r>
      </w:ins>
      <w:ins w:id="463" w:author="Sok, Pia" w:date="2019-08-22T08:22:00Z">
        <w:r w:rsidR="00D84F68">
          <w:t xml:space="preserve">ISO Tariff section 4.13.4.1.a.  </w:t>
        </w:r>
      </w:ins>
      <w:del w:id="464" w:author="Sok, Pia" w:date="2019-08-22T08:16:00Z">
        <w:r w:rsidRPr="00FF66B8" w:rsidDel="00F10DAA">
          <w:rPr>
            <w:rFonts w:cs="Arial"/>
          </w:rPr>
          <w:delText>the highest usage prior event days within the Customer Baseline window will be used to reach the minimum number of days. The highest usage event days are def</w:delText>
        </w:r>
        <w:r w:rsidRPr="00934F4D" w:rsidDel="00F10DAA">
          <w:rPr>
            <w:rFonts w:cs="Arial"/>
          </w:rPr>
          <w:delText>ined as the highest totalized load for the resource during event hours.</w:delText>
        </w:r>
        <w:commentRangeEnd w:id="458"/>
        <w:r w:rsidR="00736460" w:rsidDel="00F10DAA">
          <w:rPr>
            <w:rStyle w:val="CommentReference"/>
          </w:rPr>
          <w:commentReference w:id="458"/>
        </w:r>
        <w:commentRangeEnd w:id="459"/>
        <w:r w:rsidR="00E65887" w:rsidDel="00F10DAA">
          <w:rPr>
            <w:rStyle w:val="CommentReference"/>
          </w:rPr>
          <w:commentReference w:id="459"/>
        </w:r>
      </w:del>
    </w:p>
    <w:p w14:paraId="16F04382" w14:textId="77777777" w:rsidR="000A0752" w:rsidRPr="00943ED7" w:rsidRDefault="000A0752" w:rsidP="0028415A">
      <w:pPr>
        <w:pStyle w:val="ListParagraph"/>
        <w:numPr>
          <w:ilvl w:val="0"/>
          <w:numId w:val="56"/>
        </w:numPr>
        <w:spacing w:after="240"/>
        <w:jc w:val="left"/>
        <w:rPr>
          <w:rFonts w:cs="Arial"/>
        </w:rPr>
      </w:pPr>
      <w:r w:rsidRPr="00FD2C91">
        <w:rPr>
          <w:rFonts w:cs="Arial"/>
        </w:rPr>
        <w:t>Generate unadjusted baseline:</w:t>
      </w:r>
    </w:p>
    <w:p w14:paraId="1A5A94FE" w14:textId="77777777" w:rsidR="0012067A" w:rsidRPr="00943ED7" w:rsidRDefault="000A0752" w:rsidP="0028415A">
      <w:pPr>
        <w:pStyle w:val="ListParagraph"/>
        <w:numPr>
          <w:ilvl w:val="1"/>
          <w:numId w:val="55"/>
        </w:numPr>
        <w:spacing w:after="240"/>
        <w:jc w:val="left"/>
        <w:rPr>
          <w:rFonts w:cs="Arial"/>
        </w:rPr>
      </w:pPr>
      <w:r>
        <w:rPr>
          <w:rFonts w:cs="Arial"/>
        </w:rPr>
        <w:t>U</w:t>
      </w:r>
      <w:r w:rsidRPr="00FD2C91">
        <w:rPr>
          <w:rFonts w:cs="Arial"/>
        </w:rPr>
        <w:t>nweighted</w:t>
      </w:r>
      <w:r>
        <w:rPr>
          <w:rFonts w:cs="Arial"/>
        </w:rPr>
        <w:t>:  S</w:t>
      </w:r>
      <w:r w:rsidRPr="00FD2C91">
        <w:rPr>
          <w:rFonts w:cs="Arial"/>
        </w:rPr>
        <w:t xml:space="preserve">imply averaged to generate the baseline </w:t>
      </w:r>
    </w:p>
    <w:p w14:paraId="201281AF" w14:textId="77777777" w:rsidR="009001B2" w:rsidRDefault="009001B2" w:rsidP="0028415A">
      <w:pPr>
        <w:pStyle w:val="ListParagraph"/>
        <w:numPr>
          <w:ilvl w:val="0"/>
          <w:numId w:val="56"/>
        </w:numPr>
        <w:spacing w:after="240"/>
        <w:jc w:val="left"/>
        <w:rPr>
          <w:rFonts w:cs="Arial"/>
        </w:rPr>
      </w:pPr>
      <w:r>
        <w:rPr>
          <w:rFonts w:cs="Arial"/>
        </w:rPr>
        <w:t xml:space="preserve">Apply Adjustment </w:t>
      </w:r>
      <w:r w:rsidR="00C545DB">
        <w:rPr>
          <w:rFonts w:cs="Arial"/>
        </w:rPr>
        <w:t>an adjusted percentage of a maximum value of one hundred-twenty (120) percent and a minimum value of eighty (80) percent.</w:t>
      </w:r>
    </w:p>
    <w:p w14:paraId="0105CCE7" w14:textId="77777777" w:rsidR="00C2548F" w:rsidRPr="00943ED7" w:rsidRDefault="000A0752" w:rsidP="0028415A">
      <w:pPr>
        <w:pStyle w:val="ListParagraph"/>
        <w:numPr>
          <w:ilvl w:val="1"/>
          <w:numId w:val="56"/>
        </w:numPr>
        <w:spacing w:after="240"/>
        <w:jc w:val="left"/>
        <w:rPr>
          <w:rFonts w:cs="Arial"/>
        </w:rPr>
      </w:pPr>
      <w:r w:rsidRPr="00997B05">
        <w:rPr>
          <w:rFonts w:cs="Arial"/>
        </w:rPr>
        <w:t xml:space="preserve">Adjustment hours are two hours immediately prior to the event period with a two hours buffer before and two hours after the event with a two hours buffer.   </w:t>
      </w:r>
    </w:p>
    <w:p w14:paraId="5692617B" w14:textId="77777777" w:rsidR="00C2548F" w:rsidRPr="00943ED7" w:rsidRDefault="000A0752" w:rsidP="0028415A">
      <w:pPr>
        <w:pStyle w:val="ListParagraph"/>
        <w:numPr>
          <w:ilvl w:val="0"/>
          <w:numId w:val="56"/>
        </w:numPr>
        <w:spacing w:after="240"/>
        <w:jc w:val="left"/>
        <w:rPr>
          <w:rFonts w:cs="Arial"/>
        </w:rPr>
      </w:pPr>
      <w:r>
        <w:rPr>
          <w:rFonts w:cs="Arial"/>
        </w:rPr>
        <w:t xml:space="preserve">Calculate the DREM by taking the difference between the baseline and the observed load, the data should have already been decomposed to the 5-minute increment level, and the load reductions relative the baseline are positive.  The 5-minute interval should be set to 0 for settlements if baseline is less than the observed load.  </w:t>
      </w:r>
    </w:p>
    <w:p w14:paraId="48B281ED" w14:textId="6FD2D80D" w:rsidR="0026706D" w:rsidRPr="006127B3" w:rsidRDefault="0026706D" w:rsidP="0028415A">
      <w:pPr>
        <w:spacing w:after="240"/>
        <w:rPr>
          <w:rFonts w:cs="Arial"/>
        </w:rPr>
      </w:pPr>
      <w:r w:rsidRPr="006127B3">
        <w:rPr>
          <w:rFonts w:cs="Arial"/>
          <w:b/>
        </w:rPr>
        <w:t>Performance of the PDR or RDRR Residential Only for 5 in 10</w:t>
      </w:r>
      <w:r w:rsidRPr="006127B3">
        <w:rPr>
          <w:rFonts w:cs="Arial"/>
        </w:rPr>
        <w:t xml:space="preserve"> </w:t>
      </w:r>
      <w:r>
        <w:rPr>
          <w:rFonts w:cs="Arial"/>
          <w:u w:val="single"/>
        </w:rPr>
        <w:t>weekday</w:t>
      </w:r>
      <w:r w:rsidRPr="00FD2C91">
        <w:rPr>
          <w:rFonts w:cs="Arial"/>
        </w:rPr>
        <w:t xml:space="preserve"> </w:t>
      </w:r>
      <w:r w:rsidRPr="006127B3">
        <w:rPr>
          <w:rFonts w:cs="Arial"/>
        </w:rPr>
        <w:t>event day treatment:</w:t>
      </w:r>
      <w:ins w:id="465" w:author="Sok, Pia" w:date="2019-08-22T08:32:00Z">
        <w:r w:rsidR="006B7F2C">
          <w:rPr>
            <w:rFonts w:cs="Arial"/>
          </w:rPr>
          <w:t xml:space="preserve">  ISO Tariff section 4.13.4.4</w:t>
        </w:r>
      </w:ins>
    </w:p>
    <w:p w14:paraId="032F4907" w14:textId="77777777" w:rsidR="0026706D" w:rsidRDefault="00776A28" w:rsidP="0028415A">
      <w:pPr>
        <w:pStyle w:val="ListParagraph"/>
        <w:numPr>
          <w:ilvl w:val="0"/>
          <w:numId w:val="51"/>
        </w:numPr>
        <w:spacing w:after="240"/>
        <w:jc w:val="left"/>
        <w:rPr>
          <w:rFonts w:cs="Arial"/>
        </w:rPr>
      </w:pPr>
      <w:r>
        <w:t>Begin by collecting 45 days of historical data leading to the day of the event</w:t>
      </w:r>
      <w:r>
        <w:rPr>
          <w:rFonts w:cs="Arial"/>
        </w:rPr>
        <w:t xml:space="preserve">.  </w:t>
      </w:r>
    </w:p>
    <w:p w14:paraId="4811428C" w14:textId="5E1A1680" w:rsidR="0026706D" w:rsidRPr="00EC3A84" w:rsidDel="00EC3A84" w:rsidRDefault="0026706D">
      <w:pPr>
        <w:spacing w:after="240"/>
        <w:jc w:val="left"/>
        <w:rPr>
          <w:del w:id="466" w:author="Chiu, Randy" w:date="2019-08-13T16:59:00Z"/>
          <w:rFonts w:cs="Arial"/>
        </w:rPr>
        <w:pPrChange w:id="467" w:author="Chiu, Randy" w:date="2019-08-13T16:59:00Z">
          <w:pPr>
            <w:pStyle w:val="ListParagraph"/>
            <w:spacing w:after="240"/>
            <w:jc w:val="left"/>
          </w:pPr>
        </w:pPrChange>
      </w:pPr>
    </w:p>
    <w:p w14:paraId="5932C6C2" w14:textId="77777777" w:rsidR="0026706D" w:rsidRDefault="0026706D" w:rsidP="0028415A">
      <w:pPr>
        <w:pStyle w:val="ListParagraph"/>
        <w:numPr>
          <w:ilvl w:val="0"/>
          <w:numId w:val="51"/>
        </w:numPr>
        <w:spacing w:after="240"/>
        <w:jc w:val="left"/>
        <w:rPr>
          <w:rFonts w:cs="Arial"/>
        </w:rPr>
      </w:pPr>
      <w:r>
        <w:rPr>
          <w:rFonts w:cs="Arial"/>
        </w:rPr>
        <w:t xml:space="preserve">Remove the ineligible days (weekends </w:t>
      </w:r>
      <w:r w:rsidR="00AC031C">
        <w:rPr>
          <w:rFonts w:cs="Arial"/>
        </w:rPr>
        <w:t>and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sidR="00AC031C">
        <w:rPr>
          <w:rFonts w:cs="Arial"/>
        </w:rPr>
        <w:t>)</w:t>
      </w:r>
    </w:p>
    <w:p w14:paraId="30790B0F" w14:textId="77777777" w:rsidR="00281073" w:rsidRDefault="0026706D" w:rsidP="0028415A">
      <w:pPr>
        <w:pStyle w:val="ListParagraph"/>
        <w:numPr>
          <w:ilvl w:val="1"/>
          <w:numId w:val="51"/>
        </w:numPr>
        <w:spacing w:after="240"/>
        <w:jc w:val="left"/>
        <w:rPr>
          <w:ins w:id="468" w:author="Gilbert, Anja" w:date="2019-08-13T09:12:00Z"/>
          <w:rFonts w:cs="Arial"/>
        </w:rPr>
      </w:pPr>
      <w:r>
        <w:rPr>
          <w:rFonts w:cs="Arial"/>
        </w:rPr>
        <w:t xml:space="preserve">Average the hourly load for the event hours for each day.  </w:t>
      </w:r>
    </w:p>
    <w:p w14:paraId="0BFFDF6A" w14:textId="44314035" w:rsidR="0026706D" w:rsidRDefault="0026706D">
      <w:pPr>
        <w:pStyle w:val="ListParagraph"/>
        <w:numPr>
          <w:ilvl w:val="2"/>
          <w:numId w:val="51"/>
        </w:numPr>
        <w:spacing w:after="240"/>
        <w:jc w:val="left"/>
        <w:rPr>
          <w:rFonts w:cs="Arial"/>
        </w:rPr>
        <w:pPrChange w:id="469" w:author="Gilbert, Anja" w:date="2019-08-13T09:12:00Z">
          <w:pPr>
            <w:pStyle w:val="ListParagraph"/>
            <w:numPr>
              <w:ilvl w:val="1"/>
              <w:numId w:val="51"/>
            </w:numPr>
            <w:spacing w:after="240"/>
            <w:ind w:left="1440" w:hanging="360"/>
            <w:jc w:val="left"/>
          </w:pPr>
        </w:pPrChange>
      </w:pPr>
      <w:r>
        <w:rPr>
          <w:rFonts w:cs="Arial"/>
        </w:rPr>
        <w:lastRenderedPageBreak/>
        <w:t>Example, if there was an event on 9/10/2015 at hour ending 17 to hour ending 19, then you would average hour end 17 to hour ending 19 for each day.</w:t>
      </w:r>
    </w:p>
    <w:p w14:paraId="722A9E4D" w14:textId="77777777" w:rsidR="0026706D" w:rsidRPr="00943ED7" w:rsidRDefault="0026706D" w:rsidP="0028415A">
      <w:pPr>
        <w:pStyle w:val="ListParagraph"/>
        <w:numPr>
          <w:ilvl w:val="1"/>
          <w:numId w:val="51"/>
        </w:numPr>
        <w:spacing w:after="240"/>
        <w:jc w:val="left"/>
        <w:rPr>
          <w:rFonts w:cs="Arial"/>
        </w:rPr>
      </w:pPr>
      <w:r>
        <w:rPr>
          <w:rFonts w:cs="Arial"/>
        </w:rPr>
        <w:t xml:space="preserve">Remove any days that occur </w:t>
      </w:r>
      <w:r w:rsidRPr="00FD2C91">
        <w:rPr>
          <w:rFonts w:cs="Arial"/>
          <w:u w:val="single"/>
        </w:rPr>
        <w:t>after</w:t>
      </w:r>
      <w:r>
        <w:rPr>
          <w:rFonts w:cs="Arial"/>
        </w:rPr>
        <w:t xml:space="preserve"> the event day for which the baseline is being calculated. </w:t>
      </w:r>
    </w:p>
    <w:p w14:paraId="6807E409" w14:textId="77777777" w:rsidR="0026706D" w:rsidRPr="00943ED7" w:rsidRDefault="0026706D" w:rsidP="0028415A">
      <w:pPr>
        <w:pStyle w:val="ListParagraph"/>
        <w:numPr>
          <w:ilvl w:val="0"/>
          <w:numId w:val="51"/>
        </w:numPr>
        <w:spacing w:after="240"/>
        <w:jc w:val="left"/>
        <w:rPr>
          <w:rFonts w:cs="Arial"/>
        </w:rPr>
      </w:pPr>
      <w:r>
        <w:rPr>
          <w:rFonts w:cs="Arial"/>
        </w:rPr>
        <w:t>Keep the last</w:t>
      </w:r>
      <w:r w:rsidRPr="00F32F59">
        <w:rPr>
          <w:rFonts w:cs="Arial"/>
        </w:rPr>
        <w:t xml:space="preserve"> 10 </w:t>
      </w:r>
      <w:r>
        <w:rPr>
          <w:rFonts w:cs="Arial"/>
        </w:rPr>
        <w:t>eligible days (excluding weekends and holidays</w:t>
      </w:r>
      <w:r w:rsidR="00FE19C5" w:rsidRPr="00FE19C5">
        <w:t xml:space="preserve"> </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Pr>
          <w:rFonts w:cs="Arial"/>
        </w:rPr>
        <w:t>).</w:t>
      </w:r>
    </w:p>
    <w:p w14:paraId="11C4150C" w14:textId="2EA9F97E" w:rsidR="0026706D" w:rsidRPr="00943ED7" w:rsidRDefault="0026706D" w:rsidP="0028415A">
      <w:pPr>
        <w:pStyle w:val="ListParagraph"/>
        <w:numPr>
          <w:ilvl w:val="0"/>
          <w:numId w:val="51"/>
        </w:numPr>
        <w:spacing w:after="240"/>
        <w:jc w:val="left"/>
        <w:rPr>
          <w:rFonts w:cs="Arial"/>
        </w:rPr>
      </w:pPr>
      <w:r w:rsidRPr="00FD2C91">
        <w:rPr>
          <w:rFonts w:cs="Arial"/>
        </w:rPr>
        <w:t>Sort by the average event load in decreasing order</w:t>
      </w:r>
      <w:del w:id="470" w:author="Gilbert, Anja" w:date="2019-08-13T09:13:00Z">
        <w:r w:rsidRPr="00FD2C91" w:rsidDel="00281073">
          <w:rPr>
            <w:rFonts w:cs="Arial"/>
          </w:rPr>
          <w:delText>,</w:delText>
        </w:r>
      </w:del>
      <w:r w:rsidRPr="00FD2C91">
        <w:rPr>
          <w:rFonts w:cs="Arial"/>
        </w:rPr>
        <w:t xml:space="preserve"> and select the highest 5 weekdays with the highest totalized load during the hours when the Demand Response Services were provided will be used.</w:t>
      </w:r>
    </w:p>
    <w:p w14:paraId="2A6836CA" w14:textId="77777777" w:rsidR="0026706D" w:rsidRPr="00943ED7" w:rsidRDefault="0026706D" w:rsidP="0028415A">
      <w:pPr>
        <w:pStyle w:val="ListParagraph"/>
        <w:numPr>
          <w:ilvl w:val="0"/>
          <w:numId w:val="51"/>
        </w:numPr>
        <w:spacing w:after="240"/>
        <w:jc w:val="left"/>
        <w:rPr>
          <w:rFonts w:cs="Arial"/>
        </w:rPr>
      </w:pPr>
      <w:r w:rsidRPr="00FD2C91">
        <w:rPr>
          <w:rFonts w:cs="Arial"/>
        </w:rPr>
        <w:t>Generate unadjusted baseline:</w:t>
      </w:r>
    </w:p>
    <w:p w14:paraId="7B0ABD85" w14:textId="77777777" w:rsidR="0026706D" w:rsidRPr="00943ED7" w:rsidRDefault="0026706D" w:rsidP="0028415A">
      <w:pPr>
        <w:pStyle w:val="ListParagraph"/>
        <w:numPr>
          <w:ilvl w:val="1"/>
          <w:numId w:val="51"/>
        </w:numPr>
        <w:spacing w:after="240"/>
        <w:jc w:val="left"/>
        <w:rPr>
          <w:rFonts w:cs="Arial"/>
        </w:rPr>
      </w:pPr>
      <w:r>
        <w:rPr>
          <w:rFonts w:cs="Arial"/>
        </w:rPr>
        <w:t>U</w:t>
      </w:r>
      <w:r w:rsidRPr="00FD2C91">
        <w:rPr>
          <w:rFonts w:cs="Arial"/>
        </w:rPr>
        <w:t>nweighted</w:t>
      </w:r>
      <w:r>
        <w:rPr>
          <w:rFonts w:cs="Arial"/>
        </w:rPr>
        <w:t>:  S</w:t>
      </w:r>
      <w:r w:rsidRPr="00FD2C91">
        <w:rPr>
          <w:rFonts w:cs="Arial"/>
        </w:rPr>
        <w:t xml:space="preserve">imply averaged to generate the baseline </w:t>
      </w:r>
    </w:p>
    <w:p w14:paraId="661584DC" w14:textId="77777777" w:rsidR="0026706D" w:rsidRDefault="0026706D" w:rsidP="0028415A">
      <w:pPr>
        <w:pStyle w:val="ListParagraph"/>
        <w:numPr>
          <w:ilvl w:val="0"/>
          <w:numId w:val="51"/>
        </w:numPr>
        <w:spacing w:after="240"/>
        <w:jc w:val="left"/>
        <w:rPr>
          <w:rFonts w:cs="Arial"/>
        </w:rPr>
      </w:pPr>
      <w:r>
        <w:rPr>
          <w:rFonts w:cs="Arial"/>
        </w:rPr>
        <w:t xml:space="preserve">Calculate same-day adjustment.  </w:t>
      </w:r>
    </w:p>
    <w:p w14:paraId="6296DB57" w14:textId="2F6AF132" w:rsidR="0026706D" w:rsidRPr="00943ED7" w:rsidRDefault="0026706D" w:rsidP="0028415A">
      <w:pPr>
        <w:pStyle w:val="ListParagraph"/>
        <w:numPr>
          <w:ilvl w:val="1"/>
          <w:numId w:val="51"/>
        </w:numPr>
        <w:spacing w:after="240"/>
        <w:jc w:val="left"/>
        <w:rPr>
          <w:rFonts w:cs="Arial"/>
        </w:rPr>
      </w:pPr>
      <w:r>
        <w:rPr>
          <w:rFonts w:cs="Arial"/>
        </w:rPr>
        <w:t>Define the adjustment window periods.</w:t>
      </w:r>
      <w:r w:rsidRPr="00AC7CCF">
        <w:rPr>
          <w:rFonts w:cs="Arial"/>
        </w:rPr>
        <w:t xml:space="preserve"> </w:t>
      </w:r>
      <w:r w:rsidRPr="00F32F59">
        <w:rPr>
          <w:rFonts w:cs="Arial"/>
        </w:rPr>
        <w:t>Adjustment hours are two hours immediate</w:t>
      </w:r>
      <w:r>
        <w:rPr>
          <w:rFonts w:cs="Arial"/>
        </w:rPr>
        <w:t>ly</w:t>
      </w:r>
      <w:r w:rsidRPr="00F32F59">
        <w:rPr>
          <w:rFonts w:cs="Arial"/>
        </w:rPr>
        <w:t xml:space="preserve"> prior to the event period with a two hours buffer before and two hours after the event with a two hours buffer.</w:t>
      </w:r>
      <w:r>
        <w:rPr>
          <w:rFonts w:cs="Arial"/>
        </w:rPr>
        <w:t xml:space="preserve">  </w:t>
      </w:r>
    </w:p>
    <w:p w14:paraId="50697644" w14:textId="5EA2BA04" w:rsidR="000A0752" w:rsidRPr="00943ED7" w:rsidRDefault="0026706D" w:rsidP="0028415A">
      <w:pPr>
        <w:pStyle w:val="ListParagraph"/>
        <w:numPr>
          <w:ilvl w:val="1"/>
          <w:numId w:val="51"/>
        </w:numPr>
        <w:spacing w:after="240"/>
        <w:jc w:val="left"/>
        <w:rPr>
          <w:rFonts w:cs="Arial"/>
        </w:rPr>
      </w:pPr>
      <w:r w:rsidRPr="00FD2C91">
        <w:rPr>
          <w:rFonts w:cs="Arial"/>
        </w:rPr>
        <w:t>Average across those four (4) hours for both the baseline and the date the event was observed.</w:t>
      </w:r>
    </w:p>
    <w:p w14:paraId="78EAEA7D" w14:textId="77777777" w:rsidR="000A0752" w:rsidRPr="00943ED7" w:rsidRDefault="0026706D" w:rsidP="0028415A">
      <w:pPr>
        <w:pStyle w:val="ListParagraph"/>
        <w:numPr>
          <w:ilvl w:val="0"/>
          <w:numId w:val="51"/>
        </w:numPr>
        <w:spacing w:after="240"/>
        <w:jc w:val="left"/>
        <w:rPr>
          <w:rFonts w:cs="Arial"/>
        </w:rPr>
      </w:pPr>
      <w:r>
        <w:rPr>
          <w:rFonts w:cs="Arial"/>
        </w:rPr>
        <w:t>Apply a</w:t>
      </w:r>
      <w:r w:rsidR="00C776EB">
        <w:rPr>
          <w:rFonts w:cs="Arial"/>
        </w:rPr>
        <w:t>n adjustment</w:t>
      </w:r>
      <w:r w:rsidR="00C35086">
        <w:rPr>
          <w:rFonts w:cs="Arial"/>
        </w:rPr>
        <w:t xml:space="preserve"> </w:t>
      </w:r>
      <w:r w:rsidR="00C545DB">
        <w:rPr>
          <w:rFonts w:cs="Arial"/>
        </w:rPr>
        <w:t xml:space="preserve">percentage:  adjustment percentage can have a maximum value of one hundred-forty (140) percent to a minimum of seventy-one (71) percent.  </w:t>
      </w:r>
    </w:p>
    <w:p w14:paraId="6732AACE" w14:textId="77777777" w:rsidR="0026706D" w:rsidRPr="0028415A" w:rsidRDefault="0026706D" w:rsidP="0028415A">
      <w:pPr>
        <w:pStyle w:val="ListParagraph"/>
        <w:numPr>
          <w:ilvl w:val="0"/>
          <w:numId w:val="51"/>
        </w:numPr>
        <w:spacing w:after="240"/>
        <w:jc w:val="left"/>
        <w:rPr>
          <w:rFonts w:cs="Arial"/>
        </w:rPr>
      </w:pPr>
      <w:r>
        <w:rPr>
          <w:rFonts w:cs="Arial"/>
        </w:rPr>
        <w:t xml:space="preserve">Calculate the DREM by taking the difference between the baseline and the observed load, the data should have already been decomposed to the 5-minute increment level, and the load reductions relative the baseline are positive.  The 5-minute interval should be set to 0 for settlements if baseline is less than the observed load.  </w:t>
      </w:r>
    </w:p>
    <w:p w14:paraId="1DCF822C" w14:textId="0E240CF6" w:rsidR="00C2548F" w:rsidRPr="00C70640" w:rsidRDefault="00C2548F" w:rsidP="0028415A">
      <w:pPr>
        <w:spacing w:after="240"/>
        <w:rPr>
          <w:rFonts w:cs="Arial"/>
        </w:rPr>
      </w:pPr>
      <w:r w:rsidRPr="00C70640">
        <w:rPr>
          <w:rFonts w:cs="Arial"/>
          <w:b/>
        </w:rPr>
        <w:t>Performance of the PDR or RDRR Residential Only for 5 in 10</w:t>
      </w:r>
      <w:r w:rsidRPr="00C70640">
        <w:rPr>
          <w:rFonts w:cs="Arial"/>
        </w:rPr>
        <w:t xml:space="preserve"> </w:t>
      </w:r>
      <w:r w:rsidRPr="00C70640">
        <w:rPr>
          <w:rFonts w:cs="Arial"/>
          <w:u w:val="single"/>
        </w:rPr>
        <w:t>weekend</w:t>
      </w:r>
      <w:r w:rsidRPr="00C70640">
        <w:rPr>
          <w:rFonts w:cs="Arial"/>
        </w:rPr>
        <w:t xml:space="preserve"> event day treatment:</w:t>
      </w:r>
      <w:ins w:id="471" w:author="Sok, Pia" w:date="2019-08-22T08:32:00Z">
        <w:r w:rsidR="006B7F2C">
          <w:rPr>
            <w:rFonts w:cs="Arial"/>
          </w:rPr>
          <w:t xml:space="preserve">  ISO Tariff section 4.13.4.4</w:t>
        </w:r>
      </w:ins>
    </w:p>
    <w:p w14:paraId="3CC18396" w14:textId="77777777" w:rsidR="00CA0723" w:rsidRPr="00FF66B8" w:rsidRDefault="00776A28" w:rsidP="0028415A">
      <w:pPr>
        <w:pStyle w:val="ListParagraph"/>
        <w:numPr>
          <w:ilvl w:val="0"/>
          <w:numId w:val="54"/>
        </w:numPr>
        <w:spacing w:after="240"/>
        <w:jc w:val="left"/>
        <w:rPr>
          <w:rFonts w:cs="Arial"/>
        </w:rPr>
      </w:pPr>
      <w:r>
        <w:t>Begin by collecting 45 days of historical data leading to the day of the event</w:t>
      </w:r>
      <w:r w:rsidRPr="00FF66B8">
        <w:rPr>
          <w:rFonts w:cs="Arial"/>
        </w:rPr>
        <w:t>.</w:t>
      </w:r>
    </w:p>
    <w:p w14:paraId="66E1F4C5" w14:textId="77777777" w:rsidR="001E28EC" w:rsidRPr="00943ED7" w:rsidRDefault="0026706D" w:rsidP="0028415A">
      <w:pPr>
        <w:pStyle w:val="ListParagraph"/>
        <w:numPr>
          <w:ilvl w:val="0"/>
          <w:numId w:val="54"/>
        </w:numPr>
        <w:spacing w:after="240"/>
        <w:jc w:val="left"/>
        <w:rPr>
          <w:rFonts w:cs="Arial"/>
        </w:rPr>
      </w:pPr>
      <w:r>
        <w:rPr>
          <w:rFonts w:cs="Arial"/>
        </w:rPr>
        <w:t>Remove the ineligible days</w:t>
      </w:r>
      <w:r w:rsidR="001E28EC">
        <w:rPr>
          <w:rFonts w:cs="Arial"/>
        </w:rPr>
        <w:t>;</w:t>
      </w:r>
      <w:r>
        <w:rPr>
          <w:rFonts w:cs="Arial"/>
        </w:rPr>
        <w:t xml:space="preserve"> keeping only</w:t>
      </w:r>
      <w:r w:rsidR="001E28EC">
        <w:rPr>
          <w:rFonts w:cs="Arial"/>
        </w:rPr>
        <w:t xml:space="preserve"> the </w:t>
      </w:r>
      <w:r w:rsidR="001E28EC" w:rsidRPr="0028415A">
        <w:rPr>
          <w:rFonts w:cs="Arial"/>
          <w:u w:val="single"/>
        </w:rPr>
        <w:t>eligible</w:t>
      </w:r>
      <w:r w:rsidR="001E28EC">
        <w:rPr>
          <w:rFonts w:cs="Arial"/>
        </w:rPr>
        <w:t xml:space="preserve"> days:</w:t>
      </w:r>
      <w:r>
        <w:rPr>
          <w:rFonts w:cs="Arial"/>
        </w:rPr>
        <w:t xml:space="preserve"> weekends, and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Pr>
          <w:rFonts w:cs="Arial"/>
        </w:rPr>
        <w:t xml:space="preserve">, and days </w:t>
      </w:r>
      <w:r w:rsidR="001E28EC">
        <w:rPr>
          <w:rFonts w:cs="Arial"/>
        </w:rPr>
        <w:t>immediately prior to the event.</w:t>
      </w:r>
      <w:r>
        <w:rPr>
          <w:rFonts w:cs="Arial"/>
        </w:rPr>
        <w:t xml:space="preserve"> </w:t>
      </w:r>
    </w:p>
    <w:p w14:paraId="05781D42" w14:textId="3685F98B" w:rsidR="001E28EC" w:rsidRPr="00943ED7" w:rsidRDefault="001E28EC" w:rsidP="0028415A">
      <w:pPr>
        <w:pStyle w:val="ListParagraph"/>
        <w:numPr>
          <w:ilvl w:val="0"/>
          <w:numId w:val="54"/>
        </w:numPr>
        <w:spacing w:after="240"/>
        <w:jc w:val="left"/>
        <w:rPr>
          <w:rFonts w:cs="Arial"/>
        </w:rPr>
      </w:pPr>
      <w:commentRangeStart w:id="472"/>
      <w:commentRangeStart w:id="473"/>
      <w:r>
        <w:rPr>
          <w:rFonts w:cs="Arial"/>
        </w:rPr>
        <w:t xml:space="preserve">Keep the last </w:t>
      </w:r>
      <w:ins w:id="474" w:author="Sok, Pia" w:date="2019-08-22T08:37:00Z">
        <w:r w:rsidR="006B7F2C">
          <w:rPr>
            <w:rFonts w:cs="Arial"/>
          </w:rPr>
          <w:t>5</w:t>
        </w:r>
      </w:ins>
      <w:del w:id="475" w:author="Sok, Pia" w:date="2019-08-22T08:37:00Z">
        <w:r w:rsidR="00C2548F" w:rsidRPr="00C70640" w:rsidDel="006B7F2C">
          <w:rPr>
            <w:rFonts w:cs="Arial"/>
          </w:rPr>
          <w:delText>3</w:delText>
        </w:r>
      </w:del>
      <w:r w:rsidR="00C2548F" w:rsidRPr="00C70640">
        <w:rPr>
          <w:rFonts w:cs="Arial"/>
        </w:rPr>
        <w:t xml:space="preserve"> </w:t>
      </w:r>
      <w:r w:rsidRPr="0028415A">
        <w:rPr>
          <w:rFonts w:cs="Arial"/>
          <w:u w:val="single"/>
        </w:rPr>
        <w:t>eligible</w:t>
      </w:r>
      <w:r w:rsidRPr="0028415A">
        <w:rPr>
          <w:rFonts w:cs="Arial"/>
        </w:rPr>
        <w:t xml:space="preserve"> days</w:t>
      </w:r>
      <w:commentRangeEnd w:id="472"/>
      <w:r w:rsidR="00281073">
        <w:rPr>
          <w:rStyle w:val="CommentReference"/>
        </w:rPr>
        <w:commentReference w:id="472"/>
      </w:r>
      <w:commentRangeEnd w:id="473"/>
      <w:r w:rsidR="00E65887">
        <w:rPr>
          <w:rStyle w:val="CommentReference"/>
        </w:rPr>
        <w:commentReference w:id="473"/>
      </w:r>
      <w:r>
        <w:rPr>
          <w:rFonts w:cs="Arial"/>
        </w:rPr>
        <w:t>.</w:t>
      </w:r>
      <w:r w:rsidR="00C2548F" w:rsidRPr="00C70640">
        <w:rPr>
          <w:rFonts w:cs="Arial"/>
        </w:rPr>
        <w:t xml:space="preserve"> </w:t>
      </w:r>
      <w:r>
        <w:rPr>
          <w:rFonts w:cs="Arial"/>
        </w:rPr>
        <w:t>Sort</w:t>
      </w:r>
      <w:r w:rsidRPr="00C70640">
        <w:rPr>
          <w:rFonts w:cs="Arial"/>
        </w:rPr>
        <w:t xml:space="preserve"> by the average event load in decreasing </w:t>
      </w:r>
      <w:proofErr w:type="gramStart"/>
      <w:r w:rsidRPr="00C70640">
        <w:rPr>
          <w:rFonts w:cs="Arial"/>
        </w:rPr>
        <w:t>order, and</w:t>
      </w:r>
      <w:proofErr w:type="gramEnd"/>
      <w:r w:rsidRPr="00C70640">
        <w:rPr>
          <w:rFonts w:cs="Arial"/>
        </w:rPr>
        <w:t xml:space="preserve"> select the highest </w:t>
      </w:r>
      <w:r>
        <w:rPr>
          <w:rFonts w:cs="Arial"/>
        </w:rPr>
        <w:t>3</w:t>
      </w:r>
      <w:r w:rsidRPr="00C70640">
        <w:rPr>
          <w:rFonts w:cs="Arial"/>
        </w:rPr>
        <w:t xml:space="preserve"> </w:t>
      </w:r>
      <w:r>
        <w:rPr>
          <w:rFonts w:cs="Arial"/>
        </w:rPr>
        <w:t>eligible days</w:t>
      </w:r>
      <w:r w:rsidRPr="00C70640">
        <w:rPr>
          <w:rFonts w:cs="Arial"/>
        </w:rPr>
        <w:t xml:space="preserve"> with the highest totalized load during the hours when the Demand Response Services were provided will be used.</w:t>
      </w:r>
    </w:p>
    <w:p w14:paraId="6C0731D5" w14:textId="24E11900" w:rsidR="001E28EC" w:rsidRPr="00943ED7" w:rsidRDefault="001E28EC" w:rsidP="0028415A">
      <w:pPr>
        <w:pStyle w:val="ListParagraph"/>
        <w:numPr>
          <w:ilvl w:val="0"/>
          <w:numId w:val="54"/>
        </w:numPr>
        <w:spacing w:after="240"/>
        <w:jc w:val="left"/>
        <w:rPr>
          <w:rFonts w:cs="Arial"/>
        </w:rPr>
      </w:pPr>
      <w:del w:id="476" w:author="Chiu, Randy" w:date="2019-08-13T16:45:00Z">
        <w:r w:rsidDel="006C2091">
          <w:rPr>
            <w:rFonts w:cs="Arial"/>
          </w:rPr>
          <w:delText>Calculate same-day adjustment</w:delText>
        </w:r>
      </w:del>
      <w:commentRangeStart w:id="477"/>
      <w:commentRangeStart w:id="478"/>
      <w:ins w:id="479" w:author="Chiu, Randy" w:date="2019-08-13T16:45:00Z">
        <w:r w:rsidR="006C2091">
          <w:rPr>
            <w:rFonts w:cs="Arial"/>
          </w:rPr>
          <w:t xml:space="preserve">Application of </w:t>
        </w:r>
      </w:ins>
      <w:ins w:id="480" w:author="Chiu, Randy" w:date="2019-08-13T17:00:00Z">
        <w:r w:rsidR="007F55CE">
          <w:rPr>
            <w:rFonts w:cs="Arial"/>
          </w:rPr>
          <w:t>w</w:t>
        </w:r>
      </w:ins>
      <w:ins w:id="481" w:author="Chiu, Randy" w:date="2019-08-13T16:45:00Z">
        <w:r w:rsidR="006C2091">
          <w:rPr>
            <w:rFonts w:cs="Arial"/>
          </w:rPr>
          <w:t>eights</w:t>
        </w:r>
        <w:commentRangeEnd w:id="477"/>
        <w:r w:rsidR="00CB7D02">
          <w:rPr>
            <w:rStyle w:val="CommentReference"/>
          </w:rPr>
          <w:commentReference w:id="477"/>
        </w:r>
      </w:ins>
      <w:commentRangeEnd w:id="478"/>
      <w:r w:rsidR="00FC23FC">
        <w:rPr>
          <w:rStyle w:val="CommentReference"/>
        </w:rPr>
        <w:commentReference w:id="478"/>
      </w:r>
      <w:ins w:id="482" w:author="Chiu, Randy" w:date="2019-08-13T17:00:00Z">
        <w:r w:rsidR="007F55CE">
          <w:rPr>
            <w:rFonts w:cs="Arial"/>
          </w:rPr>
          <w:t xml:space="preserve"> to baseline days</w:t>
        </w:r>
      </w:ins>
    </w:p>
    <w:p w14:paraId="6B0FB5CE" w14:textId="77777777" w:rsidR="00826AAC" w:rsidRPr="00943ED7" w:rsidRDefault="00CA0723" w:rsidP="0028415A">
      <w:pPr>
        <w:pStyle w:val="ListParagraph"/>
        <w:numPr>
          <w:ilvl w:val="1"/>
          <w:numId w:val="54"/>
        </w:numPr>
        <w:spacing w:after="240"/>
        <w:jc w:val="left"/>
        <w:rPr>
          <w:rFonts w:cs="Arial"/>
        </w:rPr>
      </w:pPr>
      <w:r>
        <w:rPr>
          <w:rFonts w:cs="Arial"/>
        </w:rPr>
        <w:lastRenderedPageBreak/>
        <w:t>W</w:t>
      </w:r>
      <w:r w:rsidRPr="00A10CF7">
        <w:rPr>
          <w:rFonts w:cs="Arial"/>
        </w:rPr>
        <w:t>eighted</w:t>
      </w:r>
      <w:r>
        <w:rPr>
          <w:rFonts w:cs="Arial"/>
        </w:rPr>
        <w:t xml:space="preserve"> average.  </w:t>
      </w:r>
      <w:r w:rsidRPr="00BA20D6">
        <w:rPr>
          <w:rFonts w:cs="Arial"/>
        </w:rPr>
        <w:t xml:space="preserve">The closest day to the baseline receives a weight of 50%, the next closest receives a weight of 30% and the furthest receives a weight of 20%. </w:t>
      </w:r>
    </w:p>
    <w:p w14:paraId="54BEA2BC" w14:textId="75DF44AC" w:rsidR="00C35086" w:rsidRDefault="00CA0723" w:rsidP="0028415A">
      <w:pPr>
        <w:pStyle w:val="ListParagraph"/>
        <w:spacing w:after="240"/>
        <w:ind w:left="1440"/>
        <w:jc w:val="left"/>
        <w:rPr>
          <w:rFonts w:cs="Arial"/>
        </w:rPr>
      </w:pPr>
      <w:r w:rsidRPr="00C70640">
        <w:rPr>
          <w:rFonts w:cs="Arial"/>
        </w:rPr>
        <w:t>Note</w:t>
      </w:r>
      <w:r w:rsidR="00826AAC">
        <w:rPr>
          <w:rFonts w:cs="Arial"/>
        </w:rPr>
        <w:t xml:space="preserve">: </w:t>
      </w:r>
      <w:r w:rsidR="00826AAC" w:rsidRPr="00C70640">
        <w:rPr>
          <w:rFonts w:cs="Arial"/>
        </w:rPr>
        <w:t xml:space="preserve"> The</w:t>
      </w:r>
      <w:r w:rsidRPr="00C70640">
        <w:rPr>
          <w:rFonts w:cs="Arial"/>
        </w:rPr>
        <w:t xml:space="preserve"> closest in this case refers to days closest to the event day, not by the average event load sorting</w:t>
      </w:r>
      <w:del w:id="483" w:author="Chiu, Randy" w:date="2019-08-13T17:01:00Z">
        <w:r w:rsidRPr="00C70640" w:rsidDel="007F55CE">
          <w:rPr>
            <w:rFonts w:cs="Arial"/>
          </w:rPr>
          <w:delText xml:space="preserve"> that was done in Step 4</w:delText>
        </w:r>
      </w:del>
      <w:r w:rsidRPr="00C70640">
        <w:rPr>
          <w:rFonts w:cs="Arial"/>
        </w:rPr>
        <w:t xml:space="preserve">. The </w:t>
      </w:r>
      <w:r w:rsidRPr="00FF66B8">
        <w:rPr>
          <w:rFonts w:cs="Arial"/>
        </w:rPr>
        <w:t>weighting is applied by multiplying the % for each day to the hourly load profiles, then summing. This is a weighted average.</w:t>
      </w:r>
    </w:p>
    <w:p w14:paraId="19609F66" w14:textId="01212C76" w:rsidR="00CB7D02" w:rsidRDefault="00CB7D02" w:rsidP="0028415A">
      <w:pPr>
        <w:pStyle w:val="ListParagraph"/>
        <w:numPr>
          <w:ilvl w:val="0"/>
          <w:numId w:val="54"/>
        </w:numPr>
        <w:spacing w:after="240"/>
        <w:jc w:val="left"/>
        <w:rPr>
          <w:ins w:id="484" w:author="Chiu, Randy" w:date="2019-08-13T16:47:00Z"/>
          <w:rFonts w:cs="Arial"/>
        </w:rPr>
      </w:pPr>
      <w:commentRangeStart w:id="485"/>
      <w:commentRangeStart w:id="486"/>
      <w:ins w:id="487" w:author="Chiu, Randy" w:date="2019-08-13T16:47:00Z">
        <w:r>
          <w:rPr>
            <w:rFonts w:cs="Arial"/>
          </w:rPr>
          <w:t>Calculate same-day adjustment.</w:t>
        </w:r>
      </w:ins>
    </w:p>
    <w:p w14:paraId="387CD42C" w14:textId="77777777" w:rsidR="00CB7D02" w:rsidRPr="00CB7D02" w:rsidRDefault="00CB7D02" w:rsidP="00CB7D02">
      <w:pPr>
        <w:pStyle w:val="ListParagraph"/>
        <w:numPr>
          <w:ilvl w:val="1"/>
          <w:numId w:val="54"/>
        </w:numPr>
        <w:spacing w:after="240"/>
        <w:jc w:val="left"/>
        <w:rPr>
          <w:ins w:id="488" w:author="Chiu, Randy" w:date="2019-08-13T16:47:00Z"/>
          <w:rFonts w:cs="Arial"/>
        </w:rPr>
      </w:pPr>
      <w:ins w:id="489" w:author="Chiu, Randy" w:date="2019-08-13T16:47:00Z">
        <w:r w:rsidRPr="00CB7D02">
          <w:rPr>
            <w:rFonts w:cs="Arial"/>
          </w:rPr>
          <w:t xml:space="preserve">Define the adjustment window periods. Adjustment hours are two hours immediately prior to the event period with a two hours buffer before and two hours after the event with a two hours buffer.  </w:t>
        </w:r>
      </w:ins>
    </w:p>
    <w:p w14:paraId="70B34FA8" w14:textId="233E4237" w:rsidR="00CB7D02" w:rsidRPr="00CB7D02" w:rsidRDefault="00CB7D02">
      <w:pPr>
        <w:pStyle w:val="ListParagraph"/>
        <w:numPr>
          <w:ilvl w:val="1"/>
          <w:numId w:val="54"/>
        </w:numPr>
        <w:spacing w:after="240"/>
        <w:jc w:val="left"/>
        <w:rPr>
          <w:ins w:id="490" w:author="Chiu, Randy" w:date="2019-08-13T16:46:00Z"/>
          <w:rFonts w:cs="Arial"/>
        </w:rPr>
        <w:pPrChange w:id="491" w:author="Chiu, Randy" w:date="2019-08-13T16:47:00Z">
          <w:pPr>
            <w:pStyle w:val="ListParagraph"/>
            <w:numPr>
              <w:numId w:val="54"/>
            </w:numPr>
            <w:spacing w:after="240"/>
            <w:ind w:hanging="360"/>
            <w:jc w:val="left"/>
          </w:pPr>
        </w:pPrChange>
      </w:pPr>
      <w:ins w:id="492" w:author="Chiu, Randy" w:date="2019-08-13T16:47:00Z">
        <w:r w:rsidRPr="00CB7D02">
          <w:rPr>
            <w:rFonts w:cs="Arial"/>
          </w:rPr>
          <w:t>Average across those four (4) hours for both the baseline and the date the event was observed.</w:t>
        </w:r>
        <w:commentRangeEnd w:id="485"/>
        <w:r>
          <w:rPr>
            <w:rStyle w:val="CommentReference"/>
          </w:rPr>
          <w:commentReference w:id="485"/>
        </w:r>
      </w:ins>
      <w:commentRangeEnd w:id="486"/>
      <w:r w:rsidR="00D57655">
        <w:rPr>
          <w:rStyle w:val="CommentReference"/>
        </w:rPr>
        <w:commentReference w:id="486"/>
      </w:r>
    </w:p>
    <w:p w14:paraId="3075ECBA" w14:textId="3BA739C9" w:rsidR="00C35086" w:rsidRPr="00943ED7" w:rsidRDefault="00C35086" w:rsidP="0028415A">
      <w:pPr>
        <w:pStyle w:val="ListParagraph"/>
        <w:numPr>
          <w:ilvl w:val="0"/>
          <w:numId w:val="54"/>
        </w:numPr>
        <w:spacing w:after="240"/>
        <w:jc w:val="left"/>
        <w:rPr>
          <w:rFonts w:cs="Arial"/>
        </w:rPr>
      </w:pPr>
      <w:r>
        <w:rPr>
          <w:rFonts w:cs="Arial"/>
        </w:rPr>
        <w:t xml:space="preserve">Apply </w:t>
      </w:r>
      <w:r w:rsidR="00C545DB">
        <w:rPr>
          <w:rFonts w:cs="Arial"/>
        </w:rPr>
        <w:t xml:space="preserve">an adjustment percentage:  adjustment percentage can have a maximum value of one hundred-forty (140) percent to a minimum of seventy-one (71) percent.  </w:t>
      </w:r>
    </w:p>
    <w:p w14:paraId="37075AA9" w14:textId="77777777" w:rsidR="00C2548F" w:rsidRPr="00943ED7" w:rsidRDefault="00C35086" w:rsidP="0028415A">
      <w:pPr>
        <w:pStyle w:val="ListParagraph"/>
        <w:numPr>
          <w:ilvl w:val="0"/>
          <w:numId w:val="54"/>
        </w:numPr>
        <w:spacing w:after="240"/>
        <w:jc w:val="left"/>
        <w:rPr>
          <w:rFonts w:cs="Arial"/>
        </w:rPr>
      </w:pPr>
      <w:r>
        <w:rPr>
          <w:rFonts w:cs="Arial"/>
        </w:rPr>
        <w:t xml:space="preserve">Calculate the DREM by taking the difference between the baseline and the observed load, the data should have already been decomposed to the 5-minute increment level, and the load reductions relative the baseline are positive.  The 5-minute interval should be set to 0 for settlements if baseline is less than the observed load.  </w:t>
      </w:r>
    </w:p>
    <w:p w14:paraId="302DDCFD" w14:textId="77777777" w:rsidR="00C2548F" w:rsidRDefault="00C2548F" w:rsidP="0028415A">
      <w:pPr>
        <w:spacing w:after="240"/>
        <w:rPr>
          <w:rFonts w:cs="Arial"/>
        </w:rPr>
      </w:pPr>
      <w:r>
        <w:rPr>
          <w:rFonts w:cs="Arial"/>
        </w:rPr>
        <w:t xml:space="preserve">Day Matching Combined allows the use of 5-in-10 to develop DREM for residential locations and 10-in-10 for non-residential locations (service accounts) when combined in the same resource.  </w:t>
      </w:r>
    </w:p>
    <w:p w14:paraId="6A839659" w14:textId="77777777" w:rsidR="000A0752" w:rsidRPr="0028415A" w:rsidRDefault="00C2548F" w:rsidP="0028415A">
      <w:pPr>
        <w:spacing w:after="240"/>
        <w:rPr>
          <w:rFonts w:cs="Arial"/>
          <w:color w:val="0070C0"/>
        </w:rPr>
      </w:pPr>
      <w:r w:rsidRPr="00F32F59">
        <w:rPr>
          <w:rFonts w:cs="Arial"/>
          <w:color w:val="0070C0"/>
        </w:rPr>
        <w:t>Note:  There may be requests to see DREM developed for each customer class if warranted.</w:t>
      </w:r>
    </w:p>
    <w:p w14:paraId="552BB643" w14:textId="77777777" w:rsidR="00C31F8F" w:rsidRDefault="00C2548F" w:rsidP="0028415A">
      <w:pPr>
        <w:spacing w:after="240"/>
        <w:rPr>
          <w:rFonts w:cs="Arial"/>
        </w:rPr>
      </w:pPr>
      <w:r>
        <w:rPr>
          <w:rFonts w:cs="Arial"/>
        </w:rPr>
        <w:t>The example below shows the combined residential and non-residential Day Matching.</w:t>
      </w:r>
    </w:p>
    <w:p w14:paraId="432DD227" w14:textId="77777777" w:rsidR="00046D25" w:rsidRDefault="00046D25" w:rsidP="00E36F6E">
      <w:pPr>
        <w:rPr>
          <w:ins w:id="493" w:author="Sok, Pia" w:date="2019-08-22T09:13:00Z"/>
          <w:rFonts w:cs="Arial"/>
          <w:b/>
          <w:sz w:val="32"/>
          <w:szCs w:val="32"/>
        </w:rPr>
      </w:pPr>
    </w:p>
    <w:p w14:paraId="6B08D3C0" w14:textId="77777777" w:rsidR="00046D25" w:rsidRDefault="00046D25" w:rsidP="00E36F6E">
      <w:pPr>
        <w:rPr>
          <w:ins w:id="494" w:author="Sok, Pia" w:date="2019-08-22T09:13:00Z"/>
          <w:rFonts w:cs="Arial"/>
          <w:b/>
          <w:sz w:val="32"/>
          <w:szCs w:val="32"/>
        </w:rPr>
      </w:pPr>
    </w:p>
    <w:p w14:paraId="7ED683F2" w14:textId="77777777" w:rsidR="00046D25" w:rsidRDefault="00046D25" w:rsidP="00E36F6E">
      <w:pPr>
        <w:rPr>
          <w:ins w:id="495" w:author="Sok, Pia" w:date="2019-08-22T09:13:00Z"/>
          <w:rFonts w:cs="Arial"/>
          <w:b/>
          <w:sz w:val="32"/>
          <w:szCs w:val="32"/>
        </w:rPr>
      </w:pPr>
    </w:p>
    <w:p w14:paraId="6F55E444" w14:textId="77777777" w:rsidR="00046D25" w:rsidRDefault="00046D25" w:rsidP="00E36F6E">
      <w:pPr>
        <w:rPr>
          <w:ins w:id="496" w:author="Sok, Pia" w:date="2019-08-22T09:13:00Z"/>
          <w:rFonts w:cs="Arial"/>
          <w:b/>
          <w:sz w:val="32"/>
          <w:szCs w:val="32"/>
        </w:rPr>
      </w:pPr>
    </w:p>
    <w:p w14:paraId="56A87C9A" w14:textId="77777777" w:rsidR="00046D25" w:rsidRDefault="00046D25" w:rsidP="00E36F6E">
      <w:pPr>
        <w:rPr>
          <w:ins w:id="497" w:author="Sok, Pia" w:date="2019-08-22T09:13:00Z"/>
          <w:rFonts w:cs="Arial"/>
          <w:b/>
          <w:sz w:val="32"/>
          <w:szCs w:val="32"/>
        </w:rPr>
      </w:pPr>
    </w:p>
    <w:p w14:paraId="485D6586" w14:textId="77777777" w:rsidR="00046D25" w:rsidRDefault="00046D25" w:rsidP="00E36F6E">
      <w:pPr>
        <w:rPr>
          <w:ins w:id="498" w:author="Sok, Pia" w:date="2019-08-22T09:13:00Z"/>
          <w:rFonts w:cs="Arial"/>
          <w:b/>
          <w:sz w:val="32"/>
          <w:szCs w:val="32"/>
        </w:rPr>
      </w:pPr>
    </w:p>
    <w:p w14:paraId="5974D291" w14:textId="77777777" w:rsidR="00046D25" w:rsidRDefault="00046D25" w:rsidP="00E36F6E">
      <w:pPr>
        <w:rPr>
          <w:ins w:id="499" w:author="Sok, Pia" w:date="2019-08-22T09:13:00Z"/>
          <w:rFonts w:cs="Arial"/>
          <w:b/>
          <w:sz w:val="32"/>
          <w:szCs w:val="32"/>
        </w:rPr>
      </w:pPr>
    </w:p>
    <w:p w14:paraId="63F2862D" w14:textId="77777777" w:rsidR="00046D25" w:rsidRDefault="00046D25" w:rsidP="00E36F6E">
      <w:pPr>
        <w:rPr>
          <w:ins w:id="500" w:author="Sok, Pia" w:date="2019-08-22T09:14:00Z"/>
          <w:rFonts w:cs="Arial"/>
          <w:b/>
          <w:sz w:val="32"/>
          <w:szCs w:val="32"/>
        </w:rPr>
      </w:pPr>
    </w:p>
    <w:p w14:paraId="5FB06306" w14:textId="77777777" w:rsidR="00046D25" w:rsidRDefault="00046D25" w:rsidP="00E36F6E">
      <w:pPr>
        <w:rPr>
          <w:ins w:id="501" w:author="Sok, Pia" w:date="2019-08-22T09:14:00Z"/>
          <w:rFonts w:cs="Arial"/>
          <w:b/>
          <w:sz w:val="32"/>
          <w:szCs w:val="32"/>
        </w:rPr>
      </w:pPr>
    </w:p>
    <w:p w14:paraId="08FC11B1" w14:textId="1BF9F81E" w:rsidR="00C2548F" w:rsidRPr="0028415A" w:rsidRDefault="00C2548F" w:rsidP="00E36F6E">
      <w:pPr>
        <w:rPr>
          <w:rFonts w:cs="Arial"/>
          <w:b/>
          <w:sz w:val="32"/>
          <w:szCs w:val="32"/>
        </w:rPr>
      </w:pPr>
      <w:r w:rsidRPr="0028415A">
        <w:rPr>
          <w:rFonts w:cs="Arial"/>
          <w:b/>
          <w:sz w:val="32"/>
          <w:szCs w:val="32"/>
        </w:rPr>
        <w:t>Baseline Type Simplified Example</w:t>
      </w:r>
    </w:p>
    <w:p w14:paraId="493F759D" w14:textId="457307D9" w:rsidR="00C2548F" w:rsidRDefault="0057156B" w:rsidP="00C40D16">
      <w:pPr>
        <w:rPr>
          <w:noProof/>
        </w:rPr>
      </w:pPr>
      <w:r w:rsidRPr="00DA1F50">
        <w:rPr>
          <w:noProof/>
        </w:rPr>
        <w:drawing>
          <wp:inline distT="0" distB="0" distL="0" distR="0" wp14:anchorId="47030804" wp14:editId="48AA39AA">
            <wp:extent cx="6531610" cy="3918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531610" cy="3918585"/>
                    </a:xfrm>
                    <a:prstGeom prst="rect">
                      <a:avLst/>
                    </a:prstGeom>
                    <a:noFill/>
                    <a:ln>
                      <a:noFill/>
                    </a:ln>
                  </pic:spPr>
                </pic:pic>
              </a:graphicData>
            </a:graphic>
          </wp:inline>
        </w:drawing>
      </w:r>
    </w:p>
    <w:p w14:paraId="228FD85C" w14:textId="77777777" w:rsidR="0019389E" w:rsidRDefault="0019389E" w:rsidP="00C40D16">
      <w:pPr>
        <w:rPr>
          <w:rFonts w:cs="Arial"/>
        </w:rPr>
      </w:pPr>
    </w:p>
    <w:p w14:paraId="036C107A" w14:textId="77777777" w:rsidR="00891CD8" w:rsidRDefault="00891CD8" w:rsidP="00C40D16">
      <w:pPr>
        <w:rPr>
          <w:rFonts w:cs="Arial"/>
        </w:rPr>
      </w:pPr>
    </w:p>
    <w:p w14:paraId="63C0BDA2" w14:textId="77777777" w:rsidR="00891CD8" w:rsidRPr="00467951" w:rsidRDefault="00891CD8" w:rsidP="00C40D16">
      <w:pPr>
        <w:rPr>
          <w:rFonts w:cs="Arial"/>
        </w:rPr>
      </w:pPr>
    </w:p>
    <w:p w14:paraId="7437DB39" w14:textId="0CD92272" w:rsidR="00C2548F" w:rsidRDefault="00C2548F" w:rsidP="00C40D16">
      <w:pPr>
        <w:pStyle w:val="Heading2"/>
        <w:rPr>
          <w:ins w:id="502" w:author="Sok, Pia" w:date="2019-08-22T08:38:00Z"/>
          <w:rFonts w:cs="Arial"/>
          <w:bCs/>
          <w:sz w:val="32"/>
          <w:szCs w:val="32"/>
        </w:rPr>
      </w:pPr>
      <w:bookmarkStart w:id="503" w:name="_Toc6912843"/>
      <w:bookmarkStart w:id="504" w:name="_Toc17375879"/>
      <w:r w:rsidRPr="005B146F">
        <w:rPr>
          <w:rFonts w:cs="Arial"/>
          <w:bCs/>
          <w:sz w:val="32"/>
          <w:szCs w:val="32"/>
        </w:rPr>
        <w:t>Weather Matching</w:t>
      </w:r>
      <w:bookmarkEnd w:id="503"/>
      <w:bookmarkEnd w:id="504"/>
    </w:p>
    <w:p w14:paraId="010B1A81" w14:textId="184C9C5E" w:rsidR="006B7F2C" w:rsidRPr="006B7F2C" w:rsidRDefault="006B7F2C">
      <w:pPr>
        <w:pStyle w:val="ParaText"/>
        <w:rPr>
          <w:b/>
          <w:i/>
          <w:rPrChange w:id="505" w:author="Sok, Pia" w:date="2019-08-22T08:38:00Z">
            <w:rPr>
              <w:rFonts w:cs="Arial"/>
              <w:b w:val="0"/>
              <w:bCs/>
              <w:sz w:val="32"/>
              <w:szCs w:val="32"/>
            </w:rPr>
          </w:rPrChange>
        </w:rPr>
        <w:pPrChange w:id="506" w:author="Sok, Pia" w:date="2019-08-22T08:38:00Z">
          <w:pPr>
            <w:pStyle w:val="Heading2"/>
          </w:pPr>
        </w:pPrChange>
      </w:pPr>
      <w:ins w:id="507" w:author="Sok, Pia" w:date="2019-08-22T08:38:00Z">
        <w:r>
          <w:rPr>
            <w:i/>
          </w:rPr>
          <w:t>ISO Tariff section 4.13.4.5</w:t>
        </w:r>
      </w:ins>
    </w:p>
    <w:p w14:paraId="1DE1FEB6" w14:textId="77777777" w:rsidR="00C2548F" w:rsidRPr="00467951" w:rsidRDefault="00C2548F" w:rsidP="00C2548F">
      <w:pPr>
        <w:rPr>
          <w:rFonts w:cs="Arial"/>
        </w:rPr>
      </w:pPr>
    </w:p>
    <w:p w14:paraId="01F56044" w14:textId="77777777" w:rsidR="0028415A" w:rsidRDefault="000F3FEA" w:rsidP="00891CD8">
      <w:pPr>
        <w:spacing w:after="240" w:line="300" w:lineRule="auto"/>
        <w:rPr>
          <w:rFonts w:cs="Arial"/>
        </w:rPr>
      </w:pPr>
      <w:r>
        <w:rPr>
          <w:rFonts w:cs="Arial"/>
        </w:rPr>
        <w:t>Pursuant to Section 4.13.4.5 of the tariff, w</w:t>
      </w:r>
      <w:r w:rsidR="00C2548F" w:rsidRPr="00467951">
        <w:rPr>
          <w:rFonts w:cs="Arial"/>
        </w:rPr>
        <w:t>eather matching baseline</w:t>
      </w:r>
      <w:r>
        <w:rPr>
          <w:rFonts w:cs="Arial"/>
        </w:rPr>
        <w:t>s</w:t>
      </w:r>
      <w:r w:rsidR="00C2548F" w:rsidRPr="00467951">
        <w:rPr>
          <w:rFonts w:cs="Arial"/>
        </w:rPr>
        <w:t xml:space="preserve"> estimate what electricity use would have been in the absence of Demand Response dispatch during non-event days with similar weather conditions.</w:t>
      </w:r>
      <w:r w:rsidR="00C2548F">
        <w:rPr>
          <w:rFonts w:cs="Arial"/>
        </w:rPr>
        <w:t xml:space="preserve">  </w:t>
      </w:r>
      <w:r w:rsidR="00C2548F" w:rsidRPr="00F32F59">
        <w:rPr>
          <w:rFonts w:cs="Arial"/>
          <w:sz w:val="24"/>
          <w:szCs w:val="24"/>
        </w:rPr>
        <w:t>The load patterns with the most similar weather conditions during a subset of non-event days are used to estimate the baseline for the event day. Weather matching baselines do not include information from an external control group. A total of seven weather-matching baselines were evaluated to determine the most accurate and precise of the seven.</w:t>
      </w:r>
    </w:p>
    <w:p w14:paraId="3D7AC381" w14:textId="77777777" w:rsidR="00C2548F" w:rsidRDefault="00C2548F" w:rsidP="00C2548F">
      <w:pPr>
        <w:pStyle w:val="NoSpacing"/>
      </w:pPr>
      <w:r w:rsidRPr="00C2548F">
        <w:rPr>
          <w:rFonts w:eastAsia="Calibri"/>
          <w:b/>
          <w:szCs w:val="22"/>
        </w:rPr>
        <w:lastRenderedPageBreak/>
        <w:t>Performance of DR using a</w:t>
      </w:r>
      <w:r>
        <w:t xml:space="preserve"> </w:t>
      </w:r>
      <w:r w:rsidRPr="00C2548F">
        <w:rPr>
          <w:rFonts w:eastAsia="Calibri"/>
          <w:b/>
          <w:szCs w:val="22"/>
        </w:rPr>
        <w:t>Weather Matching Methodology</w:t>
      </w:r>
      <w:r>
        <w:t xml:space="preserve"> is determined by:</w:t>
      </w:r>
    </w:p>
    <w:p w14:paraId="29AB0B8D" w14:textId="77777777" w:rsidR="00C2548F" w:rsidRDefault="00C2548F" w:rsidP="0028415A">
      <w:pPr>
        <w:pStyle w:val="NoSpacing"/>
        <w:numPr>
          <w:ilvl w:val="0"/>
          <w:numId w:val="25"/>
        </w:numPr>
        <w:spacing w:after="240"/>
        <w:jc w:val="left"/>
      </w:pPr>
      <w:r>
        <w:t>Using four days from a pool of non-event days, with the closest daily maximum temperature of event that occurred.</w:t>
      </w:r>
    </w:p>
    <w:p w14:paraId="21E6E8FB" w14:textId="77777777" w:rsidR="00C2548F" w:rsidRPr="003D04DD" w:rsidRDefault="000F3FEA" w:rsidP="0028415A">
      <w:pPr>
        <w:pStyle w:val="NoSpacing"/>
        <w:numPr>
          <w:ilvl w:val="0"/>
          <w:numId w:val="25"/>
        </w:numPr>
        <w:spacing w:after="240"/>
        <w:jc w:val="left"/>
      </w:pPr>
      <w:r>
        <w:t>C</w:t>
      </w:r>
      <w:r w:rsidR="00C2548F">
        <w:t>ollecting 90 days of historical data leading to the day of the event.  For weekdays, excluding the event days and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sidR="00FE19C5">
        <w:t xml:space="preserve">.  </w:t>
      </w:r>
      <w:r w:rsidR="00C2548F">
        <w:rPr>
          <w:rFonts w:cs="Arial"/>
        </w:rPr>
        <w:t>For weekends and Holidays</w:t>
      </w:r>
      <w:r w:rsidR="00860F56">
        <w:fldChar w:fldCharType="begin"/>
      </w:r>
      <w:r w:rsidR="00860F56">
        <w:rPr>
          <w:rFonts w:cs="Arial"/>
        </w:rPr>
        <w:instrText xml:space="preserve"> NOTEREF _Ref14696694 \f \h </w:instrText>
      </w:r>
      <w:r w:rsidR="00860F56">
        <w:fldChar w:fldCharType="separate"/>
      </w:r>
      <w:r w:rsidR="00860F56" w:rsidRPr="00F4771F">
        <w:rPr>
          <w:rStyle w:val="FootnoteReference"/>
        </w:rPr>
        <w:t>4</w:t>
      </w:r>
      <w:r w:rsidR="00860F56">
        <w:fldChar w:fldCharType="end"/>
      </w:r>
      <w:r w:rsidR="00C2548F">
        <w:rPr>
          <w:rFonts w:cs="Arial"/>
        </w:rPr>
        <w:t>, exclude event days.</w:t>
      </w:r>
    </w:p>
    <w:p w14:paraId="3284A6F9" w14:textId="77777777" w:rsidR="00C2548F" w:rsidRDefault="00C2548F" w:rsidP="0028415A">
      <w:pPr>
        <w:pStyle w:val="ListParagraph"/>
        <w:numPr>
          <w:ilvl w:val="0"/>
          <w:numId w:val="25"/>
        </w:numPr>
        <w:spacing w:after="240"/>
        <w:jc w:val="left"/>
        <w:rPr>
          <w:rFonts w:cs="Arial"/>
        </w:rPr>
      </w:pPr>
      <w:r w:rsidRPr="006127B3">
        <w:rPr>
          <w:rFonts w:cs="Arial"/>
        </w:rPr>
        <w:t>Adjustment hours are two hours immediate</w:t>
      </w:r>
      <w:r>
        <w:rPr>
          <w:rFonts w:cs="Arial"/>
        </w:rPr>
        <w:t>ly</w:t>
      </w:r>
      <w:r w:rsidRPr="006127B3">
        <w:rPr>
          <w:rFonts w:cs="Arial"/>
        </w:rPr>
        <w:t xml:space="preserve"> prior to the event period with a two hours buffer before and two hours after the event with a two hours buffer.</w:t>
      </w:r>
    </w:p>
    <w:p w14:paraId="2606645E" w14:textId="77777777" w:rsidR="00C2548F" w:rsidRPr="00C2548F" w:rsidRDefault="00C2548F" w:rsidP="0028415A">
      <w:pPr>
        <w:pStyle w:val="ListParagraph"/>
        <w:spacing w:after="0"/>
        <w:jc w:val="left"/>
        <w:rPr>
          <w:rFonts w:cs="Arial"/>
        </w:rPr>
      </w:pPr>
    </w:p>
    <w:p w14:paraId="5E452FAE" w14:textId="77777777" w:rsidR="00C2548F" w:rsidRDefault="00C2548F" w:rsidP="0028415A">
      <w:pPr>
        <w:spacing w:after="240"/>
      </w:pPr>
      <w:r w:rsidRPr="00DA4758">
        <w:t xml:space="preserve">Should the size of the population increase or decrease over time, the sample fraction must be </w:t>
      </w:r>
      <w:proofErr w:type="gramStart"/>
      <w:r w:rsidRPr="00DA4758">
        <w:t>re</w:t>
      </w:r>
      <w:r>
        <w:t>-</w:t>
      </w:r>
      <w:r w:rsidRPr="00DA4758">
        <w:t>evaluated</w:t>
      </w:r>
      <w:proofErr w:type="gramEnd"/>
      <w:r w:rsidRPr="00DA4758">
        <w:t xml:space="preserve"> and the sample size adjusted accordingly.  </w:t>
      </w:r>
    </w:p>
    <w:p w14:paraId="1F4315A2" w14:textId="77777777" w:rsidR="00C2548F" w:rsidRPr="00F32F59" w:rsidDel="00046D25" w:rsidRDefault="00C2548F" w:rsidP="0028415A">
      <w:pPr>
        <w:spacing w:after="240"/>
        <w:rPr>
          <w:del w:id="508" w:author="Sok, Pia" w:date="2019-08-22T09:14:00Z"/>
          <w:rFonts w:ascii="Times New Roman" w:hAnsi="Times New Roman"/>
          <w:szCs w:val="24"/>
        </w:rPr>
      </w:pPr>
      <w:r w:rsidRPr="00316B2E">
        <w:rPr>
          <w:rFonts w:cs="Arial"/>
        </w:rPr>
        <w:t>Virtual SQMD derived based on statistical sampled physical metering rather than physical metering data for all locations, is treated identical to any other SQMD</w:t>
      </w:r>
      <w:r>
        <w:rPr>
          <w:rFonts w:cs="Arial"/>
        </w:rPr>
        <w:t xml:space="preserve"> </w:t>
      </w:r>
      <w:r w:rsidRPr="00316B2E">
        <w:rPr>
          <w:rFonts w:cs="Arial"/>
        </w:rPr>
        <w:t xml:space="preserve">submitted </w:t>
      </w:r>
      <w:r>
        <w:rPr>
          <w:rFonts w:cs="Arial"/>
        </w:rPr>
        <w:t>in the MRI-S</w:t>
      </w:r>
      <w:r w:rsidRPr="00316B2E">
        <w:rPr>
          <w:rFonts w:cs="Arial"/>
        </w:rPr>
        <w:t xml:space="preserve">.  Virtual SQMD can only be used for a PDR or RDRR selecting the Customer Load Baseline Performance Methodology.  Market participants providing statistically sampled SQMD may be requested to comply with ISO information requests to audit their meter data collection and </w:t>
      </w:r>
      <w:r>
        <w:rPr>
          <w:rFonts w:cs="Arial"/>
        </w:rPr>
        <w:t>“vi</w:t>
      </w:r>
      <w:r w:rsidRPr="00316B2E">
        <w:rPr>
          <w:rFonts w:cs="Arial"/>
        </w:rPr>
        <w:t>rtual</w:t>
      </w:r>
      <w:r>
        <w:rPr>
          <w:rFonts w:cs="Arial"/>
        </w:rPr>
        <w:t>”</w:t>
      </w:r>
      <w:r w:rsidRPr="00316B2E">
        <w:rPr>
          <w:rFonts w:cs="Arial"/>
        </w:rPr>
        <w:t xml:space="preserve"> meter data scaling process</w:t>
      </w:r>
      <w:r w:rsidR="00E25C0E">
        <w:rPr>
          <w:rFonts w:cs="Arial"/>
        </w:rPr>
        <w:t>.</w:t>
      </w:r>
    </w:p>
    <w:p w14:paraId="6BA19F25" w14:textId="77777777" w:rsidR="00EA4087" w:rsidDel="00046D25" w:rsidRDefault="00EA4087" w:rsidP="0028415A">
      <w:pPr>
        <w:pStyle w:val="ParaText"/>
        <w:rPr>
          <w:del w:id="509" w:author="Sok, Pia" w:date="2019-08-22T09:14:00Z"/>
          <w:rFonts w:cs="Arial"/>
        </w:rPr>
      </w:pPr>
    </w:p>
    <w:p w14:paraId="32635098" w14:textId="77777777" w:rsidR="00891CD8" w:rsidDel="00046D25" w:rsidRDefault="00891CD8" w:rsidP="0028415A">
      <w:pPr>
        <w:pStyle w:val="ParaText"/>
        <w:rPr>
          <w:del w:id="510" w:author="Sok, Pia" w:date="2019-08-22T09:14:00Z"/>
          <w:rFonts w:cs="Arial"/>
        </w:rPr>
      </w:pPr>
    </w:p>
    <w:p w14:paraId="27179E54" w14:textId="77777777" w:rsidR="00891CD8" w:rsidRDefault="00891CD8">
      <w:pPr>
        <w:spacing w:after="240"/>
        <w:pPrChange w:id="511" w:author="Sok, Pia" w:date="2019-08-22T09:14:00Z">
          <w:pPr>
            <w:pStyle w:val="ParaText"/>
          </w:pPr>
        </w:pPrChange>
      </w:pPr>
    </w:p>
    <w:p w14:paraId="5021BE74" w14:textId="77777777" w:rsidR="00891CD8" w:rsidRPr="00C2548F" w:rsidRDefault="00891CD8" w:rsidP="0028415A">
      <w:pPr>
        <w:pStyle w:val="ParaText"/>
        <w:rPr>
          <w:rFonts w:cs="Arial"/>
        </w:rPr>
      </w:pPr>
    </w:p>
    <w:p w14:paraId="39943BFC" w14:textId="77777777" w:rsidR="00212DA7" w:rsidRDefault="00212DA7" w:rsidP="0028415A">
      <w:pPr>
        <w:pStyle w:val="Heading1"/>
      </w:pPr>
      <w:bookmarkStart w:id="512" w:name="_Toc17375880"/>
      <w:r>
        <w:t>Approved Statis</w:t>
      </w:r>
      <w:r w:rsidR="006F5491">
        <w:t>t</w:t>
      </w:r>
      <w:r>
        <w:t>ical Sampling Methodology</w:t>
      </w:r>
      <w:bookmarkEnd w:id="512"/>
    </w:p>
    <w:p w14:paraId="06CE1635" w14:textId="77777777" w:rsidR="00212DA7" w:rsidRDefault="00513DEE" w:rsidP="0028415A">
      <w:pPr>
        <w:spacing w:before="200" w:after="240"/>
        <w:rPr>
          <w:rFonts w:cs="Arial"/>
        </w:rPr>
      </w:pPr>
      <w:r>
        <w:rPr>
          <w:rFonts w:cs="Arial"/>
        </w:rPr>
        <w:t>Pursuant to Section 10.1.7 of the tariff, a</w:t>
      </w:r>
      <w:r w:rsidR="00212DA7" w:rsidRPr="002805DA">
        <w:rPr>
          <w:rFonts w:cs="Arial"/>
        </w:rPr>
        <w:t xml:space="preserve"> Demand Response Provider representing a PDR or RDRR must obtain CAISO approval of any methodology used to statistically derive meter data for the PDR or RDRR that consists of a statistical sampling of Energy usage data.</w:t>
      </w:r>
      <w:r w:rsidR="00212DA7">
        <w:rPr>
          <w:rFonts w:cs="Arial"/>
        </w:rPr>
        <w:t xml:space="preserve">  </w:t>
      </w:r>
      <w:r w:rsidR="00212DA7" w:rsidRPr="002805DA">
        <w:rPr>
          <w:rFonts w:cs="Arial"/>
        </w:rPr>
        <w:t>The CAISO will accept, as pre-approved,</w:t>
      </w:r>
      <w:r w:rsidR="00212DA7">
        <w:rPr>
          <w:rStyle w:val="FootnoteReference"/>
        </w:rPr>
        <w:footnoteReference w:id="8"/>
      </w:r>
      <w:r w:rsidR="00212DA7" w:rsidRPr="002805DA">
        <w:rPr>
          <w:rFonts w:cs="Arial"/>
        </w:rPr>
        <w:t xml:space="preserve"> any request for use of the methodology detailed in this section for the following cases: </w:t>
      </w:r>
    </w:p>
    <w:p w14:paraId="2B3692B2" w14:textId="77777777" w:rsidR="00212DA7" w:rsidRPr="002805DA" w:rsidRDefault="00212DA7" w:rsidP="0028415A">
      <w:pPr>
        <w:spacing w:after="240"/>
        <w:rPr>
          <w:rFonts w:cs="Arial"/>
        </w:rPr>
      </w:pPr>
    </w:p>
    <w:p w14:paraId="67A68D47" w14:textId="77777777" w:rsidR="00212DA7" w:rsidRPr="00212DA7" w:rsidRDefault="00212DA7" w:rsidP="0028415A">
      <w:pPr>
        <w:pStyle w:val="ListParagraph"/>
        <w:numPr>
          <w:ilvl w:val="0"/>
          <w:numId w:val="31"/>
        </w:numPr>
        <w:spacing w:after="240"/>
        <w:jc w:val="left"/>
        <w:rPr>
          <w:rFonts w:eastAsia="Calibri" w:cs="Arial"/>
        </w:rPr>
      </w:pPr>
      <w:r w:rsidRPr="002805DA">
        <w:rPr>
          <w:rFonts w:cs="Arial"/>
        </w:rPr>
        <w:t>F</w:t>
      </w:r>
      <w:r w:rsidRPr="00212DA7">
        <w:rPr>
          <w:rFonts w:eastAsia="Calibri" w:cs="Arial"/>
        </w:rPr>
        <w:t xml:space="preserve">or day-ahead energy participation only, when hourly interval metering is not installed at all underlying resource locations. Not applicable for ancillary service participation. </w:t>
      </w:r>
    </w:p>
    <w:p w14:paraId="7B86DC18" w14:textId="77777777" w:rsidR="00212DA7" w:rsidRPr="00212DA7" w:rsidRDefault="00212DA7" w:rsidP="0028415A">
      <w:pPr>
        <w:pStyle w:val="ListParagraph"/>
        <w:numPr>
          <w:ilvl w:val="0"/>
          <w:numId w:val="31"/>
        </w:numPr>
        <w:spacing w:after="240"/>
        <w:jc w:val="left"/>
        <w:rPr>
          <w:rFonts w:eastAsia="Calibri" w:cs="Arial"/>
        </w:rPr>
      </w:pPr>
      <w:r w:rsidRPr="00212DA7">
        <w:rPr>
          <w:rFonts w:eastAsia="Calibri" w:cs="Arial"/>
        </w:rPr>
        <w:lastRenderedPageBreak/>
        <w:t xml:space="preserve">For day-ahead energy participation only, when hourly interval metering is installed at all underlying resource locations but RQMD is not derived using the hourly interval meter data for settlement </w:t>
      </w:r>
      <w:proofErr w:type="gramStart"/>
      <w:r w:rsidRPr="00212DA7">
        <w:rPr>
          <w:rFonts w:eastAsia="Calibri" w:cs="Arial"/>
        </w:rPr>
        <w:t>purposes, but</w:t>
      </w:r>
      <w:proofErr w:type="gramEnd"/>
      <w:r w:rsidRPr="00212DA7">
        <w:rPr>
          <w:rFonts w:eastAsia="Calibri" w:cs="Arial"/>
        </w:rPr>
        <w:t xml:space="preserve"> is developed using load profiles. Not applicable for ancillary service participation. </w:t>
      </w:r>
    </w:p>
    <w:p w14:paraId="7FB675DB" w14:textId="77777777" w:rsidR="00212DA7" w:rsidRPr="00212DA7" w:rsidRDefault="00212DA7" w:rsidP="0028415A">
      <w:pPr>
        <w:pStyle w:val="ListParagraph"/>
        <w:numPr>
          <w:ilvl w:val="0"/>
          <w:numId w:val="31"/>
        </w:numPr>
        <w:spacing w:after="240"/>
        <w:jc w:val="left"/>
        <w:rPr>
          <w:rFonts w:eastAsia="Calibri" w:cs="Arial"/>
        </w:rPr>
      </w:pPr>
      <w:r w:rsidRPr="00212DA7">
        <w:rPr>
          <w:rFonts w:eastAsia="Calibri" w:cs="Arial"/>
        </w:rPr>
        <w:t>For real-time and ancillary services participation when interval metering installed at all underlying resource locations is not recorded in 5- or 15-minute intervals.</w:t>
      </w:r>
    </w:p>
    <w:p w14:paraId="15D45D8E" w14:textId="77777777" w:rsidR="00212DA7" w:rsidRPr="00316B2E" w:rsidRDefault="00212DA7" w:rsidP="0028415A">
      <w:pPr>
        <w:spacing w:before="200" w:after="240"/>
        <w:rPr>
          <w:rFonts w:cs="Arial"/>
        </w:rPr>
      </w:pPr>
    </w:p>
    <w:p w14:paraId="0F15C1F8" w14:textId="77777777" w:rsidR="00212DA7" w:rsidRDefault="00212DA7" w:rsidP="0028415A">
      <w:pPr>
        <w:autoSpaceDE w:val="0"/>
        <w:autoSpaceDN w:val="0"/>
        <w:adjustRightInd w:val="0"/>
        <w:spacing w:before="200" w:after="240"/>
        <w:rPr>
          <w:rFonts w:cs="Arial"/>
        </w:rPr>
      </w:pPr>
      <w:r w:rsidRPr="002805DA">
        <w:rPr>
          <w:rFonts w:cs="Arial"/>
        </w:rPr>
        <w:t xml:space="preserve">The ISO tariff provision to statistically derive meter data was included to accommodate participation of an aggregated PDR/RDRR comprising several locations, some of which are interval metered and have revenue quality meter data available, and with the condition that the balance of locations would mimic the metered random sample.  Once the randomly sampled fraction of revenue quality meter data is converted to settlement quality meter data (SQMD), the sum is then scaled to derive the SQMD sized for the PDR/RDRR.  </w:t>
      </w:r>
    </w:p>
    <w:p w14:paraId="50BEEF1B" w14:textId="77777777" w:rsidR="00212DA7" w:rsidRDefault="00212DA7" w:rsidP="00212DA7">
      <w:pPr>
        <w:autoSpaceDE w:val="0"/>
        <w:autoSpaceDN w:val="0"/>
        <w:adjustRightInd w:val="0"/>
        <w:spacing w:before="200"/>
        <w:rPr>
          <w:rFonts w:cs="Arial"/>
        </w:rPr>
      </w:pPr>
    </w:p>
    <w:p w14:paraId="47E7B87F" w14:textId="77777777" w:rsidR="00212DA7" w:rsidRPr="00EC2A7E" w:rsidRDefault="00212DA7" w:rsidP="00212DA7">
      <w:pPr>
        <w:pStyle w:val="Heading4"/>
        <w:rPr>
          <w:rFonts w:cs="Arial"/>
          <w:b w:val="0"/>
        </w:rPr>
      </w:pPr>
      <w:bookmarkStart w:id="513" w:name="_Toc469404883"/>
      <w:bookmarkStart w:id="514" w:name="_Toc6912832"/>
      <w:r>
        <w:rPr>
          <w:rFonts w:cs="Arial"/>
        </w:rPr>
        <w:t>Virtual SQMD Calculation</w:t>
      </w:r>
      <w:bookmarkEnd w:id="513"/>
      <w:bookmarkEnd w:id="514"/>
    </w:p>
    <w:p w14:paraId="1F9DCA3D" w14:textId="77777777" w:rsidR="00212DA7" w:rsidRDefault="00212DA7" w:rsidP="00212DA7">
      <w:pPr>
        <w:autoSpaceDE w:val="0"/>
        <w:autoSpaceDN w:val="0"/>
        <w:adjustRightInd w:val="0"/>
        <w:spacing w:before="200"/>
        <w:rPr>
          <w:rFonts w:cs="Arial"/>
        </w:rPr>
      </w:pPr>
      <w:r w:rsidRPr="002805DA">
        <w:rPr>
          <w:rFonts w:cs="Arial"/>
        </w:rPr>
        <w:t>This scaled SQMD value is</w:t>
      </w:r>
      <w:r w:rsidRPr="002805DA" w:rsidDel="00905E3C">
        <w:rPr>
          <w:rFonts w:cs="Arial"/>
        </w:rPr>
        <w:t xml:space="preserve"> </w:t>
      </w:r>
      <w:r w:rsidRPr="002805DA">
        <w:rPr>
          <w:rFonts w:cs="Arial"/>
        </w:rPr>
        <w:t xml:space="preserve">called the </w:t>
      </w:r>
      <w:r w:rsidRPr="002805DA">
        <w:rPr>
          <w:rFonts w:cs="Arial"/>
          <w:b/>
        </w:rPr>
        <w:t>Virtual SQMD</w:t>
      </w:r>
      <w:r w:rsidRPr="002805DA">
        <w:rPr>
          <w:rFonts w:cs="Arial"/>
        </w:rPr>
        <w:t xml:space="preserve"> and is calculated as:</w:t>
      </w:r>
    </w:p>
    <w:p w14:paraId="0364416F" w14:textId="77777777" w:rsidR="00212DA7" w:rsidRPr="002805DA" w:rsidRDefault="00212DA7" w:rsidP="00212DA7">
      <w:pPr>
        <w:autoSpaceDE w:val="0"/>
        <w:autoSpaceDN w:val="0"/>
        <w:adjustRightInd w:val="0"/>
        <w:spacing w:before="200"/>
        <w:rPr>
          <w:rFonts w:cs="Arial"/>
        </w:rPr>
      </w:pPr>
    </w:p>
    <w:p w14:paraId="382EE670" w14:textId="6D6CCCD3" w:rsidR="00212DA7" w:rsidRPr="0057156B" w:rsidRDefault="00755C8E" w:rsidP="00212DA7">
      <w:pPr>
        <w:rPr>
          <w:sz w:val="28"/>
          <w:szCs w:val="28"/>
        </w:rPr>
      </w:pPr>
      <m:oMathPara>
        <m:oMath>
          <m:sSub>
            <m:sSubPr>
              <m:ctrlPr>
                <w:ins w:id="515" w:author="Sok, Pia" w:date="2019-05-15T09:03:00Z">
                  <w:rPr>
                    <w:rFonts w:ascii="Cambria Math" w:hAnsi="Cambria Math"/>
                    <w:i/>
                    <w:sz w:val="28"/>
                    <w:szCs w:val="28"/>
                  </w:rPr>
                </w:ins>
              </m:ctrlPr>
            </m:sSubPr>
            <m:e>
              <m:r>
                <w:ins w:id="516" w:author="Sok, Pia" w:date="2019-05-15T09:03:00Z">
                  <w:rPr>
                    <w:rFonts w:ascii="Cambria Math" w:hAnsi="Cambria Math"/>
                    <w:sz w:val="28"/>
                    <w:szCs w:val="28"/>
                  </w:rPr>
                  <m:t>m</m:t>
                </w:ins>
              </m:r>
            </m:e>
            <m:sub>
              <m:r>
                <w:ins w:id="517" w:author="Sok, Pia" w:date="2019-05-15T09:03:00Z">
                  <w:rPr>
                    <w:rFonts w:ascii="Cambria Math" w:hAnsi="Cambria Math"/>
                    <w:sz w:val="28"/>
                    <w:szCs w:val="28"/>
                  </w:rPr>
                  <m:t>VIRTUAL</m:t>
                </w:ins>
              </m:r>
            </m:sub>
          </m:sSub>
          <m:r>
            <w:ins w:id="518" w:author="Sok, Pia" w:date="2019-05-15T09:03:00Z">
              <w:rPr>
                <w:rFonts w:ascii="Cambria Math" w:hAnsi="Cambria Math"/>
                <w:sz w:val="28"/>
                <w:szCs w:val="28"/>
              </w:rPr>
              <m:t>=</m:t>
            </w:ins>
          </m:r>
          <m:f>
            <m:fPr>
              <m:ctrlPr>
                <w:ins w:id="519" w:author="Sok, Pia" w:date="2019-05-15T09:03:00Z">
                  <w:rPr>
                    <w:rFonts w:ascii="Cambria Math" w:hAnsi="Cambria Math"/>
                    <w:i/>
                    <w:sz w:val="28"/>
                    <w:szCs w:val="28"/>
                  </w:rPr>
                </w:ins>
              </m:ctrlPr>
            </m:fPr>
            <m:num>
              <m:r>
                <w:ins w:id="520" w:author="Sok, Pia" w:date="2019-05-15T09:03:00Z">
                  <w:rPr>
                    <w:rFonts w:ascii="Cambria Math" w:hAnsi="Cambria Math"/>
                    <w:sz w:val="28"/>
                    <w:szCs w:val="28"/>
                  </w:rPr>
                  <m:t>N</m:t>
                </w:ins>
              </m:r>
            </m:num>
            <m:den>
              <m:r>
                <w:ins w:id="521" w:author="Sok, Pia" w:date="2019-05-15T09:03:00Z">
                  <w:rPr>
                    <w:rFonts w:ascii="Cambria Math" w:hAnsi="Cambria Math"/>
                    <w:sz w:val="28"/>
                    <w:szCs w:val="28"/>
                  </w:rPr>
                  <m:t>n</m:t>
                </w:ins>
              </m:r>
            </m:den>
          </m:f>
          <m:r>
            <w:ins w:id="522" w:author="Sok, Pia" w:date="2019-05-15T09:03:00Z">
              <w:rPr>
                <w:rFonts w:ascii="Cambria Math" w:hAnsi="Cambria Math"/>
                <w:sz w:val="28"/>
                <w:szCs w:val="28"/>
              </w:rPr>
              <m:t>∙</m:t>
            </w:ins>
          </m:r>
          <m:nary>
            <m:naryPr>
              <m:chr m:val="∑"/>
              <m:limLoc m:val="undOvr"/>
              <m:ctrlPr>
                <w:ins w:id="523" w:author="Sok, Pia" w:date="2019-05-15T09:03:00Z">
                  <w:rPr>
                    <w:rFonts w:ascii="Cambria Math" w:hAnsi="Cambria Math"/>
                    <w:i/>
                    <w:sz w:val="28"/>
                    <w:szCs w:val="28"/>
                  </w:rPr>
                </w:ins>
              </m:ctrlPr>
            </m:naryPr>
            <m:sub>
              <m:r>
                <w:ins w:id="524" w:author="Sok, Pia" w:date="2019-05-15T09:03:00Z">
                  <w:rPr>
                    <w:rFonts w:ascii="Cambria Math" w:hAnsi="Cambria Math"/>
                    <w:sz w:val="28"/>
                    <w:szCs w:val="28"/>
                  </w:rPr>
                  <m:t>i=1</m:t>
                </w:ins>
              </m:r>
            </m:sub>
            <m:sup>
              <m:r>
                <w:ins w:id="525" w:author="Sok, Pia" w:date="2019-05-15T09:03:00Z">
                  <w:rPr>
                    <w:rFonts w:ascii="Cambria Math" w:hAnsi="Cambria Math"/>
                    <w:sz w:val="28"/>
                    <w:szCs w:val="28"/>
                  </w:rPr>
                  <m:t>n</m:t>
                </w:ins>
              </m:r>
            </m:sup>
            <m:e>
              <m:sSub>
                <m:sSubPr>
                  <m:ctrlPr>
                    <w:ins w:id="526" w:author="Sok, Pia" w:date="2019-05-15T09:03:00Z">
                      <w:rPr>
                        <w:rFonts w:ascii="Cambria Math" w:hAnsi="Cambria Math"/>
                        <w:i/>
                        <w:sz w:val="28"/>
                        <w:szCs w:val="28"/>
                      </w:rPr>
                    </w:ins>
                  </m:ctrlPr>
                </m:sSubPr>
                <m:e>
                  <m:r>
                    <w:ins w:id="527" w:author="Sok, Pia" w:date="2019-05-15T09:03:00Z">
                      <w:rPr>
                        <w:rFonts w:ascii="Cambria Math" w:hAnsi="Cambria Math"/>
                        <w:sz w:val="28"/>
                        <w:szCs w:val="28"/>
                      </w:rPr>
                      <m:t>m</m:t>
                    </w:ins>
                  </m:r>
                </m:e>
                <m:sub>
                  <m:r>
                    <w:ins w:id="528" w:author="Sok, Pia" w:date="2019-05-15T09:03:00Z">
                      <w:rPr>
                        <w:rFonts w:ascii="Cambria Math" w:hAnsi="Cambria Math"/>
                        <w:sz w:val="28"/>
                        <w:szCs w:val="28"/>
                      </w:rPr>
                      <m:t>i</m:t>
                    </w:ins>
                  </m:r>
                </m:sub>
              </m:sSub>
            </m:e>
          </m:nary>
        </m:oMath>
      </m:oMathPara>
    </w:p>
    <w:p w14:paraId="7A4B297B" w14:textId="0D73DF40" w:rsidR="00212DA7" w:rsidRPr="00212DA7" w:rsidRDefault="00212DA7" w:rsidP="00212DA7">
      <w:pPr>
        <w:rPr>
          <w:sz w:val="28"/>
          <w:szCs w:val="28"/>
        </w:rPr>
      </w:pPr>
      <w:r w:rsidRPr="00212DA7">
        <w:rPr>
          <w:sz w:val="28"/>
          <w:szCs w:val="28"/>
        </w:rPr>
        <w:t>where:</w:t>
      </w:r>
      <w:r w:rsidRPr="00212DA7">
        <w:rPr>
          <w:sz w:val="28"/>
          <w:szCs w:val="28"/>
        </w:rPr>
        <w:tab/>
      </w:r>
      <m:oMath>
        <m:r>
          <w:ins w:id="529" w:author="Sok, Pia" w:date="2019-05-15T09:03:00Z">
            <w:rPr>
              <w:rFonts w:ascii="Cambria Math" w:hAnsi="Cambria Math"/>
              <w:sz w:val="28"/>
              <w:szCs w:val="28"/>
            </w:rPr>
            <m:t>N=Total Number of Locations Participating</m:t>
          </w:ins>
        </m:r>
      </m:oMath>
    </w:p>
    <w:p w14:paraId="308348DF" w14:textId="32B0D04C" w:rsidR="00212DA7" w:rsidRPr="0057156B" w:rsidRDefault="0057156B" w:rsidP="00212DA7">
      <w:pPr>
        <w:ind w:left="1440" w:firstLine="720"/>
        <w:jc w:val="center"/>
        <w:rPr>
          <w:sz w:val="28"/>
          <w:szCs w:val="28"/>
        </w:rPr>
      </w:pPr>
      <m:oMathPara>
        <m:oMathParaPr>
          <m:jc m:val="left"/>
        </m:oMathParaPr>
        <m:oMath>
          <m:r>
            <w:ins w:id="530" w:author="Sok, Pia" w:date="2019-05-15T09:03:00Z">
              <w:rPr>
                <w:rFonts w:ascii="Cambria Math" w:hAnsi="Cambria Math"/>
                <w:sz w:val="28"/>
                <w:szCs w:val="28"/>
              </w:rPr>
              <m:t>n=Number of Metered Locations</m:t>
            </w:ins>
          </m:r>
        </m:oMath>
      </m:oMathPara>
    </w:p>
    <w:p w14:paraId="378F7026" w14:textId="37D84F24" w:rsidR="00212DA7" w:rsidRPr="0057156B" w:rsidRDefault="00755C8E" w:rsidP="00212DA7">
      <w:pPr>
        <w:ind w:left="1440" w:firstLine="720"/>
        <w:rPr>
          <w:sz w:val="28"/>
          <w:szCs w:val="28"/>
        </w:rPr>
      </w:pPr>
      <m:oMathPara>
        <m:oMathParaPr>
          <m:jc m:val="left"/>
        </m:oMathParaPr>
        <m:oMath>
          <m:sSub>
            <m:sSubPr>
              <m:ctrlPr>
                <w:ins w:id="531" w:author="Sok, Pia" w:date="2019-05-15T09:03:00Z">
                  <w:rPr>
                    <w:rFonts w:ascii="Cambria Math" w:hAnsi="Cambria Math"/>
                    <w:i/>
                    <w:sz w:val="28"/>
                    <w:szCs w:val="28"/>
                  </w:rPr>
                </w:ins>
              </m:ctrlPr>
            </m:sSubPr>
            <m:e>
              <m:r>
                <w:ins w:id="532" w:author="Sok, Pia" w:date="2019-05-15T09:03:00Z">
                  <w:rPr>
                    <w:rFonts w:ascii="Cambria Math" w:hAnsi="Cambria Math"/>
                    <w:sz w:val="28"/>
                    <w:szCs w:val="28"/>
                  </w:rPr>
                  <m:t>m</m:t>
                </w:ins>
              </m:r>
            </m:e>
            <m:sub>
              <m:r>
                <w:ins w:id="533" w:author="Sok, Pia" w:date="2019-05-15T09:03:00Z">
                  <w:rPr>
                    <w:rFonts w:ascii="Cambria Math" w:hAnsi="Cambria Math"/>
                    <w:sz w:val="28"/>
                    <w:szCs w:val="28"/>
                  </w:rPr>
                  <m:t>i</m:t>
                </w:ins>
              </m:r>
            </m:sub>
          </m:sSub>
          <m:r>
            <w:ins w:id="534" w:author="Sok, Pia" w:date="2019-05-15T09:03:00Z">
              <w:rPr>
                <w:rFonts w:ascii="Cambria Math" w:hAnsi="Cambria Math"/>
                <w:sz w:val="28"/>
                <w:szCs w:val="28"/>
              </w:rPr>
              <m:t>=SQMD for Location i</m:t>
            </w:ins>
          </m:r>
        </m:oMath>
      </m:oMathPara>
    </w:p>
    <w:p w14:paraId="14CE332E" w14:textId="44479449" w:rsidR="00212DA7" w:rsidRPr="0057156B" w:rsidRDefault="0057156B" w:rsidP="00212DA7">
      <w:pPr>
        <w:ind w:left="1440" w:firstLine="720"/>
        <w:rPr>
          <w:sz w:val="28"/>
          <w:szCs w:val="28"/>
        </w:rPr>
      </w:pPr>
      <m:oMathPara>
        <m:oMathParaPr>
          <m:jc m:val="left"/>
        </m:oMathParaPr>
        <m:oMath>
          <m:r>
            <w:ins w:id="535" w:author="Sok, Pia" w:date="2019-05-15T09:03:00Z">
              <w:rPr>
                <w:rFonts w:ascii="Cambria Math" w:hAnsi="Cambria Math"/>
                <w:sz w:val="28"/>
                <w:szCs w:val="28"/>
              </w:rPr>
              <m:t>n∈N (Metered Locations are a subset of Locations Participating)</m:t>
            </w:ins>
          </m:r>
        </m:oMath>
      </m:oMathPara>
    </w:p>
    <w:p w14:paraId="458E293A" w14:textId="77777777" w:rsidR="00212DA7" w:rsidRPr="00212DA7" w:rsidRDefault="00212DA7" w:rsidP="00212DA7">
      <w:pPr>
        <w:pStyle w:val="Bullet20"/>
        <w:numPr>
          <w:ilvl w:val="0"/>
          <w:numId w:val="0"/>
        </w:numPr>
        <w:rPr>
          <w:rFonts w:ascii="Calibri" w:hAnsi="Calibri"/>
        </w:rPr>
      </w:pPr>
    </w:p>
    <w:p w14:paraId="79D074C7" w14:textId="77777777" w:rsidR="00212DA7" w:rsidRPr="002805DA" w:rsidRDefault="00212DA7" w:rsidP="00212DA7">
      <w:pPr>
        <w:pStyle w:val="Bullet20"/>
        <w:numPr>
          <w:ilvl w:val="0"/>
          <w:numId w:val="0"/>
        </w:numPr>
        <w:spacing w:before="120" w:line="276" w:lineRule="auto"/>
        <w:contextualSpacing w:val="0"/>
        <w:jc w:val="left"/>
        <w:rPr>
          <w:sz w:val="24"/>
        </w:rPr>
      </w:pPr>
      <w:r w:rsidRPr="002805DA">
        <w:rPr>
          <w:sz w:val="24"/>
        </w:rPr>
        <w:t>It is critical that the members of the sample (n) be selected at random from within the population (N).  This means that sample members must be selected without bias to any factor such as size, location, or customer type.  The participant may be required to demonstrate that each PDR/RDRR sample was selected at random.</w:t>
      </w:r>
    </w:p>
    <w:p w14:paraId="4D1CE6E9" w14:textId="77777777" w:rsidR="00212DA7" w:rsidRPr="00EC2A7E" w:rsidRDefault="00212DA7" w:rsidP="00212DA7">
      <w:pPr>
        <w:pStyle w:val="Heading4"/>
        <w:rPr>
          <w:rFonts w:cs="Arial"/>
          <w:b w:val="0"/>
        </w:rPr>
      </w:pPr>
      <w:bookmarkStart w:id="536" w:name="_Toc469404884"/>
      <w:bookmarkStart w:id="537" w:name="_Toc6912833"/>
      <w:r>
        <w:rPr>
          <w:rFonts w:cs="Arial"/>
        </w:rPr>
        <w:t>Sample Size Determination</w:t>
      </w:r>
      <w:bookmarkEnd w:id="536"/>
      <w:bookmarkEnd w:id="537"/>
    </w:p>
    <w:p w14:paraId="68D352C8" w14:textId="77777777" w:rsidR="00212DA7" w:rsidRPr="002805DA" w:rsidRDefault="00212DA7" w:rsidP="00212DA7">
      <w:pPr>
        <w:pStyle w:val="Bullet20"/>
        <w:numPr>
          <w:ilvl w:val="0"/>
          <w:numId w:val="0"/>
        </w:numPr>
        <w:spacing w:before="120" w:line="276" w:lineRule="auto"/>
        <w:contextualSpacing w:val="0"/>
        <w:jc w:val="left"/>
        <w:rPr>
          <w:sz w:val="28"/>
          <w:szCs w:val="28"/>
        </w:rPr>
      </w:pPr>
      <w:r w:rsidRPr="002805DA">
        <w:rPr>
          <w:sz w:val="24"/>
        </w:rPr>
        <w:t>Determining the minimum number of metered locations providing RQMD is based on statistical sampling principles.  For an infinite population, the required sample size is given as:</w:t>
      </w:r>
    </w:p>
    <w:p w14:paraId="0E1BB034" w14:textId="58421647" w:rsidR="00212DA7" w:rsidRPr="0057156B" w:rsidRDefault="0057156B" w:rsidP="00212DA7">
      <w:pPr>
        <w:rPr>
          <w:sz w:val="28"/>
          <w:szCs w:val="28"/>
        </w:rPr>
      </w:pPr>
      <m:oMathPara>
        <m:oMath>
          <m:r>
            <w:ins w:id="538" w:author="Sok, Pia" w:date="2019-05-15T09:03:00Z">
              <w:rPr>
                <w:rFonts w:ascii="Cambria Math" w:hAnsi="Cambria Math"/>
                <w:sz w:val="28"/>
                <w:szCs w:val="28"/>
              </w:rPr>
              <w:lastRenderedPageBreak/>
              <m:t xml:space="preserve">n'= </m:t>
            </w:ins>
          </m:r>
          <m:sSup>
            <m:sSupPr>
              <m:ctrlPr>
                <w:ins w:id="539" w:author="Sok, Pia" w:date="2019-05-15T09:03:00Z">
                  <w:rPr>
                    <w:rFonts w:ascii="Cambria Math" w:hAnsi="Cambria Math"/>
                    <w:i/>
                    <w:sz w:val="28"/>
                    <w:szCs w:val="28"/>
                  </w:rPr>
                </w:ins>
              </m:ctrlPr>
            </m:sSupPr>
            <m:e>
              <m:d>
                <m:dPr>
                  <m:ctrlPr>
                    <w:ins w:id="540" w:author="Sok, Pia" w:date="2019-05-15T09:03:00Z">
                      <w:rPr>
                        <w:rFonts w:ascii="Cambria Math" w:hAnsi="Cambria Math"/>
                        <w:i/>
                        <w:sz w:val="28"/>
                        <w:szCs w:val="28"/>
                      </w:rPr>
                    </w:ins>
                  </m:ctrlPr>
                </m:dPr>
                <m:e>
                  <m:f>
                    <m:fPr>
                      <m:ctrlPr>
                        <w:ins w:id="541" w:author="Sok, Pia" w:date="2019-05-15T09:03:00Z">
                          <w:rPr>
                            <w:rFonts w:ascii="Cambria Math" w:hAnsi="Cambria Math"/>
                            <w:i/>
                            <w:sz w:val="28"/>
                            <w:szCs w:val="28"/>
                          </w:rPr>
                        </w:ins>
                      </m:ctrlPr>
                    </m:fPr>
                    <m:num>
                      <m:r>
                        <w:ins w:id="542" w:author="Sok, Pia" w:date="2019-05-15T09:03:00Z">
                          <w:rPr>
                            <w:rFonts w:ascii="Cambria Math" w:hAnsi="Cambria Math"/>
                            <w:sz w:val="28"/>
                            <w:szCs w:val="28"/>
                          </w:rPr>
                          <m:t>z</m:t>
                        </w:ins>
                      </m:r>
                    </m:num>
                    <m:den>
                      <m:sSub>
                        <m:sSubPr>
                          <m:ctrlPr>
                            <w:ins w:id="543" w:author="Sok, Pia" w:date="2019-05-15T09:03:00Z">
                              <w:rPr>
                                <w:rFonts w:ascii="Cambria Math" w:hAnsi="Cambria Math"/>
                                <w:i/>
                                <w:sz w:val="28"/>
                                <w:szCs w:val="28"/>
                              </w:rPr>
                            </w:ins>
                          </m:ctrlPr>
                        </m:sSubPr>
                        <m:e>
                          <m:r>
                            <w:ins w:id="544" w:author="Sok, Pia" w:date="2019-05-15T09:03:00Z">
                              <w:rPr>
                                <w:rFonts w:ascii="Cambria Math" w:hAnsi="Cambria Math"/>
                                <w:sz w:val="28"/>
                                <w:szCs w:val="28"/>
                              </w:rPr>
                              <m:t>e</m:t>
                            </w:ins>
                          </m:r>
                        </m:e>
                        <m:sub>
                          <m:r>
                            <w:ins w:id="545" w:author="Sok, Pia" w:date="2019-05-15T09:03:00Z">
                              <w:rPr>
                                <w:rFonts w:ascii="Cambria Math" w:hAnsi="Cambria Math"/>
                                <w:sz w:val="28"/>
                                <w:szCs w:val="28"/>
                              </w:rPr>
                              <m:t>REL</m:t>
                            </w:ins>
                          </m:r>
                        </m:sub>
                      </m:sSub>
                    </m:den>
                  </m:f>
                </m:e>
              </m:d>
            </m:e>
            <m:sup>
              <m:r>
                <w:ins w:id="546" w:author="Sok, Pia" w:date="2019-05-15T09:03:00Z">
                  <w:rPr>
                    <w:rFonts w:ascii="Cambria Math" w:hAnsi="Cambria Math"/>
                    <w:sz w:val="28"/>
                    <w:szCs w:val="28"/>
                  </w:rPr>
                  <m:t>2</m:t>
                </w:ins>
              </m:r>
            </m:sup>
          </m:sSup>
          <m:r>
            <w:ins w:id="547" w:author="Sok, Pia" w:date="2019-05-15T09:03:00Z">
              <w:rPr>
                <w:rFonts w:ascii="Cambria Math" w:hAnsi="Cambria Math"/>
                <w:sz w:val="28"/>
                <w:szCs w:val="28"/>
              </w:rPr>
              <m:t>∙</m:t>
            </w:ins>
          </m:r>
          <m:d>
            <m:dPr>
              <m:ctrlPr>
                <w:ins w:id="548" w:author="Sok, Pia" w:date="2019-05-15T09:03:00Z">
                  <w:rPr>
                    <w:rFonts w:ascii="Cambria Math" w:hAnsi="Cambria Math"/>
                    <w:i/>
                    <w:sz w:val="28"/>
                    <w:szCs w:val="28"/>
                  </w:rPr>
                </w:ins>
              </m:ctrlPr>
            </m:dPr>
            <m:e>
              <m:f>
                <m:fPr>
                  <m:ctrlPr>
                    <w:ins w:id="549" w:author="Sok, Pia" w:date="2019-05-15T09:03:00Z">
                      <w:rPr>
                        <w:rFonts w:ascii="Cambria Math" w:hAnsi="Cambria Math"/>
                        <w:i/>
                        <w:sz w:val="28"/>
                        <w:szCs w:val="28"/>
                      </w:rPr>
                    </w:ins>
                  </m:ctrlPr>
                </m:fPr>
                <m:num>
                  <m:r>
                    <w:ins w:id="550" w:author="Sok, Pia" w:date="2019-05-15T09:03:00Z">
                      <w:rPr>
                        <w:rFonts w:ascii="Cambria Math" w:hAnsi="Cambria Math"/>
                        <w:sz w:val="28"/>
                        <w:szCs w:val="28"/>
                      </w:rPr>
                      <m:t>1-p</m:t>
                    </w:ins>
                  </m:r>
                </m:num>
                <m:den>
                  <m:r>
                    <w:ins w:id="551" w:author="Sok, Pia" w:date="2019-05-15T09:03:00Z">
                      <w:rPr>
                        <w:rFonts w:ascii="Cambria Math" w:hAnsi="Cambria Math"/>
                        <w:sz w:val="28"/>
                        <w:szCs w:val="28"/>
                      </w:rPr>
                      <m:t>p</m:t>
                    </w:ins>
                  </m:r>
                </m:den>
              </m:f>
            </m:e>
          </m:d>
        </m:oMath>
      </m:oMathPara>
    </w:p>
    <w:p w14:paraId="574383CB" w14:textId="0311BFA5" w:rsidR="00212DA7" w:rsidRPr="00212DA7" w:rsidRDefault="00212DA7" w:rsidP="00212DA7">
      <w:pPr>
        <w:rPr>
          <w:sz w:val="28"/>
          <w:szCs w:val="28"/>
        </w:rPr>
      </w:pPr>
      <w:r w:rsidRPr="00212DA7">
        <w:rPr>
          <w:sz w:val="28"/>
          <w:szCs w:val="28"/>
        </w:rPr>
        <w:t>Where:</w:t>
      </w:r>
      <w:r w:rsidRPr="00212DA7">
        <w:rPr>
          <w:sz w:val="28"/>
          <w:szCs w:val="28"/>
        </w:rPr>
        <w:tab/>
      </w:r>
      <m:oMath>
        <m:sSub>
          <m:sSubPr>
            <m:ctrlPr>
              <w:ins w:id="552" w:author="Sok, Pia" w:date="2019-05-15T09:03:00Z">
                <w:rPr>
                  <w:rFonts w:ascii="Cambria Math" w:hAnsi="Cambria Math"/>
                  <w:i/>
                  <w:sz w:val="28"/>
                  <w:szCs w:val="28"/>
                </w:rPr>
              </w:ins>
            </m:ctrlPr>
          </m:sSubPr>
          <m:e>
            <m:r>
              <w:ins w:id="553" w:author="Sok, Pia" w:date="2019-05-15T09:03:00Z">
                <w:rPr>
                  <w:rFonts w:ascii="Cambria Math" w:hAnsi="Cambria Math"/>
                  <w:sz w:val="28"/>
                  <w:szCs w:val="28"/>
                </w:rPr>
                <m:t>e</m:t>
              </w:ins>
            </m:r>
          </m:e>
          <m:sub>
            <m:r>
              <w:ins w:id="554" w:author="Sok, Pia" w:date="2019-05-15T09:03:00Z">
                <w:rPr>
                  <w:rFonts w:ascii="Cambria Math" w:hAnsi="Cambria Math"/>
                  <w:sz w:val="28"/>
                  <w:szCs w:val="28"/>
                </w:rPr>
                <m:t>REL</m:t>
              </w:ins>
            </m:r>
          </m:sub>
        </m:sSub>
        <m:r>
          <w:ins w:id="555" w:author="Sok, Pia" w:date="2019-05-15T09:03:00Z">
            <w:rPr>
              <w:rFonts w:ascii="Cambria Math" w:hAnsi="Cambria Math"/>
              <w:sz w:val="28"/>
              <w:szCs w:val="28"/>
            </w:rPr>
            <m:t>=Relative Precision Level</m:t>
          </w:ins>
        </m:r>
      </m:oMath>
    </w:p>
    <w:p w14:paraId="5423F8D5" w14:textId="5EDC44EB" w:rsidR="00212DA7" w:rsidRPr="00212DA7" w:rsidRDefault="00212DA7" w:rsidP="00212DA7">
      <w:pPr>
        <w:rPr>
          <w:sz w:val="28"/>
          <w:szCs w:val="28"/>
        </w:rPr>
      </w:pPr>
      <w:r w:rsidRPr="00212DA7">
        <w:rPr>
          <w:sz w:val="28"/>
          <w:szCs w:val="28"/>
        </w:rPr>
        <w:tab/>
      </w:r>
      <w:r w:rsidRPr="00212DA7">
        <w:rPr>
          <w:sz w:val="28"/>
          <w:szCs w:val="28"/>
        </w:rPr>
        <w:tab/>
      </w:r>
      <m:oMath>
        <m:r>
          <w:ins w:id="556" w:author="Sok, Pia" w:date="2019-05-15T09:03:00Z">
            <w:rPr>
              <w:rFonts w:ascii="Cambria Math" w:hAnsi="Cambria Math"/>
              <w:sz w:val="28"/>
              <w:szCs w:val="28"/>
            </w:rPr>
            <m:t>z=Value based on Level Of Confidence</m:t>
          </w:ins>
        </m:r>
      </m:oMath>
    </w:p>
    <w:p w14:paraId="030DE76A" w14:textId="4372B84C" w:rsidR="00212DA7" w:rsidRPr="00212DA7" w:rsidRDefault="00212DA7" w:rsidP="00212DA7">
      <w:pPr>
        <w:rPr>
          <w:sz w:val="28"/>
          <w:szCs w:val="28"/>
        </w:rPr>
      </w:pPr>
      <w:r w:rsidRPr="00212DA7">
        <w:rPr>
          <w:sz w:val="28"/>
          <w:szCs w:val="28"/>
        </w:rPr>
        <w:tab/>
      </w:r>
      <w:r w:rsidRPr="00212DA7">
        <w:rPr>
          <w:sz w:val="28"/>
          <w:szCs w:val="28"/>
        </w:rPr>
        <w:tab/>
      </w:r>
      <m:oMath>
        <m:r>
          <w:ins w:id="557" w:author="Sok, Pia" w:date="2019-05-15T09:03:00Z">
            <w:rPr>
              <w:rFonts w:ascii="Cambria Math" w:hAnsi="Cambria Math"/>
              <w:sz w:val="28"/>
              <w:szCs w:val="28"/>
            </w:rPr>
            <m:t>p=True Population Proportion</m:t>
          </w:ins>
        </m:r>
      </m:oMath>
    </w:p>
    <w:p w14:paraId="47736D6D" w14:textId="77777777" w:rsidR="00212DA7" w:rsidRPr="00212DA7" w:rsidRDefault="00212DA7" w:rsidP="00212DA7"/>
    <w:p w14:paraId="3239D6FA" w14:textId="77777777" w:rsidR="00212DA7" w:rsidRPr="00212DA7" w:rsidRDefault="00212DA7" w:rsidP="00212DA7">
      <w:r w:rsidRPr="00212DA7">
        <w:t>For a finite population, the sample fraction can be calculated as:</w:t>
      </w:r>
    </w:p>
    <w:p w14:paraId="6FF90045" w14:textId="26EC5ABD" w:rsidR="00212DA7" w:rsidRPr="0057156B" w:rsidRDefault="00755C8E" w:rsidP="00212DA7">
      <w:pPr>
        <w:jc w:val="center"/>
        <w:rPr>
          <w:sz w:val="28"/>
          <w:szCs w:val="28"/>
        </w:rPr>
      </w:pPr>
      <m:oMathPara>
        <m:oMath>
          <m:f>
            <m:fPr>
              <m:ctrlPr>
                <w:ins w:id="558" w:author="Sok, Pia" w:date="2019-05-15T09:03:00Z">
                  <w:rPr>
                    <w:rFonts w:ascii="Cambria Math" w:hAnsi="Cambria Math"/>
                    <w:i/>
                    <w:sz w:val="28"/>
                    <w:szCs w:val="28"/>
                  </w:rPr>
                </w:ins>
              </m:ctrlPr>
            </m:fPr>
            <m:num>
              <m:r>
                <w:ins w:id="559" w:author="Sok, Pia" w:date="2019-05-15T09:03:00Z">
                  <w:rPr>
                    <w:rFonts w:ascii="Cambria Math" w:hAnsi="Cambria Math"/>
                    <w:sz w:val="28"/>
                    <w:szCs w:val="28"/>
                  </w:rPr>
                  <m:t>n</m:t>
                </w:ins>
              </m:r>
            </m:num>
            <m:den>
              <m:r>
                <w:ins w:id="560" w:author="Sok, Pia" w:date="2019-05-15T09:03:00Z">
                  <w:rPr>
                    <w:rFonts w:ascii="Cambria Math" w:hAnsi="Cambria Math"/>
                    <w:sz w:val="28"/>
                    <w:szCs w:val="28"/>
                  </w:rPr>
                  <m:t>N</m:t>
                </w:ins>
              </m:r>
            </m:den>
          </m:f>
          <m:r>
            <w:ins w:id="561" w:author="Sok, Pia" w:date="2019-05-15T09:03:00Z">
              <w:rPr>
                <w:rFonts w:ascii="Cambria Math" w:hAnsi="Cambria Math"/>
                <w:sz w:val="28"/>
                <w:szCs w:val="28"/>
              </w:rPr>
              <m:t>=</m:t>
            </w:ins>
          </m:r>
          <m:f>
            <m:fPr>
              <m:ctrlPr>
                <w:ins w:id="562" w:author="Sok, Pia" w:date="2019-05-15T09:03:00Z">
                  <w:rPr>
                    <w:rFonts w:ascii="Cambria Math" w:hAnsi="Cambria Math"/>
                    <w:i/>
                    <w:sz w:val="28"/>
                    <w:szCs w:val="28"/>
                  </w:rPr>
                </w:ins>
              </m:ctrlPr>
            </m:fPr>
            <m:num>
              <m:r>
                <w:ins w:id="563" w:author="Sok, Pia" w:date="2019-05-15T09:03:00Z">
                  <w:rPr>
                    <w:rFonts w:ascii="Cambria Math" w:hAnsi="Cambria Math"/>
                    <w:sz w:val="28"/>
                    <w:szCs w:val="28"/>
                  </w:rPr>
                  <m:t>n'</m:t>
                </w:ins>
              </m:r>
            </m:num>
            <m:den>
              <m:r>
                <w:ins w:id="564" w:author="Sok, Pia" w:date="2019-05-15T09:03:00Z">
                  <w:rPr>
                    <w:rFonts w:ascii="Cambria Math" w:hAnsi="Cambria Math"/>
                    <w:sz w:val="28"/>
                    <w:szCs w:val="28"/>
                  </w:rPr>
                  <m:t>N+n'</m:t>
                </w:ins>
              </m:r>
            </m:den>
          </m:f>
        </m:oMath>
      </m:oMathPara>
    </w:p>
    <w:p w14:paraId="3E8C53E6" w14:textId="77777777" w:rsidR="00212DA7" w:rsidRDefault="00212DA7" w:rsidP="00212DA7">
      <w:pPr>
        <w:rPr>
          <w:noProof/>
        </w:rPr>
      </w:pPr>
    </w:p>
    <w:p w14:paraId="287B69B6" w14:textId="77777777" w:rsidR="00212DA7" w:rsidRDefault="00212DA7" w:rsidP="00212DA7">
      <w:pPr>
        <w:rPr>
          <w:noProof/>
        </w:rPr>
      </w:pPr>
      <w:r w:rsidRPr="00BD2C35">
        <w:rPr>
          <w:noProof/>
        </w:rPr>
        <w:t>This yi</w:t>
      </w:r>
      <w:r>
        <w:rPr>
          <w:noProof/>
        </w:rPr>
        <w:t>e</w:t>
      </w:r>
      <w:r w:rsidRPr="00BD2C35">
        <w:rPr>
          <w:noProof/>
        </w:rPr>
        <w:t xml:space="preserve">lds </w:t>
      </w:r>
      <w:r>
        <w:rPr>
          <w:noProof/>
        </w:rPr>
        <w:t>several different Metering Fraction curves as a function of the two variables to be fixed,in addition to the population size (N) and the True Population Proportion (p) .</w:t>
      </w:r>
    </w:p>
    <w:p w14:paraId="219325B7" w14:textId="3310CFAB" w:rsidR="00212DA7" w:rsidRPr="00212DA7" w:rsidRDefault="00212DA7" w:rsidP="00212DA7">
      <w:r w:rsidRPr="00212DA7">
        <w:t xml:space="preserve">The following figure shows the resulting curve based on the ISO’s approved decision to set the </w:t>
      </w:r>
      <w:r w:rsidRPr="00212DA7">
        <w:rPr>
          <w:sz w:val="28"/>
          <w:szCs w:val="28"/>
        </w:rPr>
        <w:t>Relative Precision Level to 10%</w:t>
      </w:r>
      <w:r w:rsidRPr="00212DA7">
        <w:t xml:space="preserve"> and the </w:t>
      </w:r>
      <w:r w:rsidRPr="00212DA7">
        <w:rPr>
          <w:sz w:val="28"/>
          <w:szCs w:val="28"/>
        </w:rPr>
        <w:t>Level of Confidence to 90%,</w:t>
      </w:r>
      <w:r w:rsidRPr="00212DA7">
        <w:t xml:space="preserve"> which results in a </w:t>
      </w:r>
      <w:r w:rsidRPr="00212DA7">
        <w:rPr>
          <w:sz w:val="28"/>
          <w:szCs w:val="28"/>
        </w:rPr>
        <w:t>z of 1.645</w:t>
      </w:r>
      <w:r w:rsidRPr="00212DA7">
        <w:t xml:space="preserve"> </w:t>
      </w:r>
      <w:r w:rsidRPr="00212DA7">
        <w:rPr>
          <w:rStyle w:val="FootnoteReference"/>
        </w:rPr>
        <w:footnoteReference w:id="9"/>
      </w:r>
      <w:r w:rsidRPr="00212DA7">
        <w:t xml:space="preserve">.  Since the True Population Proportion is difficult to calculate, a value of </w:t>
      </w:r>
      <w:r w:rsidRPr="00212DA7">
        <w:rPr>
          <w:sz w:val="28"/>
          <w:szCs w:val="28"/>
        </w:rPr>
        <w:t>p = 0.5</w:t>
      </w:r>
      <w:r w:rsidRPr="00212DA7">
        <w:t xml:space="preserve"> is chosen, </w:t>
      </w:r>
      <w:proofErr w:type="gramStart"/>
      <w:r w:rsidRPr="00212DA7">
        <w:t>similar to</w:t>
      </w:r>
      <w:proofErr w:type="gramEnd"/>
      <w:r w:rsidRPr="00212DA7">
        <w:t xml:space="preserve"> other ISOs and RTOs.  The sample size for an infinite population with these requirements is therefore</w:t>
      </w:r>
      <w:r w:rsidRPr="00212DA7">
        <w:rPr>
          <w:sz w:val="28"/>
          <w:szCs w:val="28"/>
        </w:rPr>
        <w:t xml:space="preserve">: </w:t>
      </w:r>
      <m:oMath>
        <m:r>
          <w:ins w:id="565" w:author="Sok, Pia" w:date="2019-05-15T09:03:00Z">
            <m:rPr>
              <m:sty m:val="b"/>
            </m:rPr>
            <w:rPr>
              <w:rFonts w:ascii="Cambria Math" w:hAnsi="Cambria Math"/>
              <w:sz w:val="28"/>
              <w:szCs w:val="28"/>
            </w:rPr>
            <m:t>n'=271</m:t>
          </w:ins>
        </m:r>
        <m:r>
          <w:ins w:id="566" w:author="Sok, Pia" w:date="2019-05-15T09:03:00Z">
            <w:rPr>
              <w:rFonts w:ascii="Cambria Math" w:hAnsi="Cambria Math"/>
              <w:sz w:val="28"/>
              <w:szCs w:val="28"/>
            </w:rPr>
            <m:t>.</m:t>
          </w:ins>
        </m:r>
      </m:oMath>
    </w:p>
    <w:p w14:paraId="251A929B" w14:textId="1AC0A79B" w:rsidR="00212DA7" w:rsidRPr="00212DA7" w:rsidRDefault="00212DA7" w:rsidP="00212DA7">
      <w:r w:rsidRPr="00212DA7">
        <w:br w:type="page"/>
      </w:r>
      <w:r w:rsidR="0057156B" w:rsidRPr="006B0C3D">
        <w:rPr>
          <w:noProof/>
        </w:rPr>
        <w:lastRenderedPageBreak/>
        <w:drawing>
          <wp:inline distT="0" distB="0" distL="0" distR="0" wp14:anchorId="28A66ACF" wp14:editId="0922E53A">
            <wp:extent cx="5420995" cy="4375785"/>
            <wp:effectExtent l="0" t="0" r="0" b="0"/>
            <wp:docPr id="22" name="Picture 14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420995" cy="4375785"/>
                    </a:xfrm>
                    <a:prstGeom prst="rect">
                      <a:avLst/>
                    </a:prstGeom>
                    <a:noFill/>
                    <a:ln>
                      <a:noFill/>
                    </a:ln>
                  </pic:spPr>
                </pic:pic>
              </a:graphicData>
            </a:graphic>
          </wp:inline>
        </w:drawing>
      </w:r>
    </w:p>
    <w:p w14:paraId="077715D6" w14:textId="77777777" w:rsidR="00212DA7" w:rsidRPr="00212DA7" w:rsidRDefault="00212DA7" w:rsidP="00212DA7">
      <w:pPr>
        <w:ind w:left="-720"/>
      </w:pPr>
    </w:p>
    <w:p w14:paraId="7E8D57D4" w14:textId="77777777" w:rsidR="00212DA7" w:rsidRDefault="00212DA7" w:rsidP="00212DA7">
      <w:pPr>
        <w:pStyle w:val="Heading4"/>
        <w:rPr>
          <w:rFonts w:cs="Arial"/>
          <w:b w:val="0"/>
        </w:rPr>
      </w:pPr>
      <w:r w:rsidRPr="00212DA7">
        <w:br w:type="page"/>
      </w:r>
      <w:bookmarkStart w:id="567" w:name="_Toc469404885"/>
      <w:bookmarkStart w:id="568" w:name="_Toc6912834"/>
      <w:r>
        <w:rPr>
          <w:rFonts w:cs="Arial"/>
        </w:rPr>
        <w:lastRenderedPageBreak/>
        <w:t>Minimum Sample Fractions</w:t>
      </w:r>
      <w:bookmarkEnd w:id="567"/>
      <w:bookmarkEnd w:id="568"/>
    </w:p>
    <w:p w14:paraId="0F6F5CD9" w14:textId="77777777" w:rsidR="00212DA7" w:rsidRPr="0031749A" w:rsidRDefault="00212DA7" w:rsidP="00212DA7"/>
    <w:p w14:paraId="3E49BBFC" w14:textId="77777777" w:rsidR="00212DA7" w:rsidRPr="00212DA7" w:rsidRDefault="00212DA7" w:rsidP="00212DA7">
      <w:r w:rsidRPr="00212DA7">
        <w:t>The ISO requires that every resource employing the approved statistical sampling methodology have a sample fraction:</w:t>
      </w:r>
    </w:p>
    <w:p w14:paraId="2DBD9381" w14:textId="02310E43" w:rsidR="00212DA7" w:rsidRPr="0057156B" w:rsidRDefault="0057156B" w:rsidP="00212DA7">
      <w:pPr>
        <w:jc w:val="center"/>
      </w:pPr>
      <m:oMathPara>
        <m:oMath>
          <m:r>
            <w:ins w:id="569" w:author="Sok, Pia" w:date="2019-05-15T09:03:00Z">
              <w:rPr>
                <w:rFonts w:ascii="Cambria Math" w:hAnsi="Cambria Math"/>
              </w:rPr>
              <m:t>f=</m:t>
            </w:ins>
          </m:r>
          <m:f>
            <m:fPr>
              <m:ctrlPr>
                <w:ins w:id="570" w:author="Sok, Pia" w:date="2019-05-15T09:03:00Z">
                  <w:rPr>
                    <w:rFonts w:ascii="Cambria Math" w:hAnsi="Cambria Math"/>
                    <w:i/>
                  </w:rPr>
                </w:ins>
              </m:ctrlPr>
            </m:fPr>
            <m:num>
              <m:r>
                <w:ins w:id="571" w:author="Sok, Pia" w:date="2019-05-15T09:03:00Z">
                  <w:rPr>
                    <w:rFonts w:ascii="Cambria Math" w:hAnsi="Cambria Math"/>
                  </w:rPr>
                  <m:t>n</m:t>
                </w:ins>
              </m:r>
            </m:num>
            <m:den>
              <m:r>
                <w:ins w:id="572" w:author="Sok, Pia" w:date="2019-05-15T09:03:00Z">
                  <w:rPr>
                    <w:rFonts w:ascii="Cambria Math" w:hAnsi="Cambria Math"/>
                  </w:rPr>
                  <m:t>N</m:t>
                </w:ins>
              </m:r>
            </m:den>
          </m:f>
          <m:r>
            <w:ins w:id="573" w:author="Sok, Pia" w:date="2019-05-15T09:03:00Z">
              <w:rPr>
                <w:rFonts w:ascii="Cambria Math" w:hAnsi="Cambria Math"/>
              </w:rPr>
              <m:t>=</m:t>
            </w:ins>
          </m:r>
          <m:f>
            <m:fPr>
              <m:ctrlPr>
                <w:ins w:id="574" w:author="Sok, Pia" w:date="2019-05-15T09:03:00Z">
                  <w:rPr>
                    <w:rFonts w:ascii="Cambria Math" w:hAnsi="Cambria Math"/>
                    <w:i/>
                  </w:rPr>
                </w:ins>
              </m:ctrlPr>
            </m:fPr>
            <m:num>
              <m:r>
                <w:ins w:id="575" w:author="Sok, Pia" w:date="2019-05-15T09:03:00Z">
                  <w:rPr>
                    <w:rFonts w:ascii="Cambria Math" w:hAnsi="Cambria Math"/>
                  </w:rPr>
                  <m:t>n'</m:t>
                </w:ins>
              </m:r>
            </m:num>
            <m:den>
              <m:r>
                <w:ins w:id="576" w:author="Sok, Pia" w:date="2019-05-15T09:03:00Z">
                  <w:rPr>
                    <w:rFonts w:ascii="Cambria Math" w:hAnsi="Cambria Math"/>
                  </w:rPr>
                  <m:t>N+n'</m:t>
                </w:ins>
              </m:r>
            </m:den>
          </m:f>
          <m:r>
            <w:ins w:id="577" w:author="Sok, Pia" w:date="2019-05-15T09:03:00Z">
              <w:rPr>
                <w:rFonts w:ascii="Cambria Math" w:hAnsi="Cambria Math"/>
              </w:rPr>
              <m:t>=</m:t>
            </w:ins>
          </m:r>
          <m:f>
            <m:fPr>
              <m:ctrlPr>
                <w:ins w:id="578" w:author="Sok, Pia" w:date="2019-05-15T09:03:00Z">
                  <w:rPr>
                    <w:rFonts w:ascii="Cambria Math" w:hAnsi="Cambria Math"/>
                    <w:i/>
                  </w:rPr>
                </w:ins>
              </m:ctrlPr>
            </m:fPr>
            <m:num>
              <m:r>
                <w:ins w:id="579" w:author="Sok, Pia" w:date="2019-05-15T09:03:00Z">
                  <w:rPr>
                    <w:rFonts w:ascii="Cambria Math" w:hAnsi="Cambria Math"/>
                  </w:rPr>
                  <m:t>271</m:t>
                </w:ins>
              </m:r>
            </m:num>
            <m:den>
              <m:r>
                <w:ins w:id="580" w:author="Sok, Pia" w:date="2019-05-15T09:03:00Z">
                  <w:rPr>
                    <w:rFonts w:ascii="Cambria Math" w:hAnsi="Cambria Math"/>
                  </w:rPr>
                  <m:t>N+271</m:t>
                </w:ins>
              </m:r>
            </m:den>
          </m:f>
        </m:oMath>
      </m:oMathPara>
    </w:p>
    <w:p w14:paraId="5CD09759" w14:textId="77777777" w:rsidR="00212DA7" w:rsidRPr="00212DA7" w:rsidRDefault="00212DA7" w:rsidP="00212DA7"/>
    <w:p w14:paraId="494B2938" w14:textId="77777777" w:rsidR="00212DA7" w:rsidRPr="00212DA7" w:rsidRDefault="00212DA7" w:rsidP="00212DA7">
      <w:r w:rsidRPr="00212DA7">
        <w:t xml:space="preserve">The following table shows a </w:t>
      </w:r>
      <w:proofErr w:type="gramStart"/>
      <w:r w:rsidRPr="00212DA7">
        <w:t>number</w:t>
      </w:r>
      <w:proofErr w:type="gramEnd"/>
      <w:r w:rsidRPr="00212DA7">
        <w:t xml:space="preserve"> values for the fraction based on the number of locations:</w:t>
      </w:r>
    </w:p>
    <w:p w14:paraId="637914CB" w14:textId="77777777" w:rsidR="00212DA7" w:rsidRPr="00212DA7" w:rsidRDefault="00212DA7" w:rsidP="00212DA7"/>
    <w:p w14:paraId="371FAC94" w14:textId="4494F834" w:rsidR="00212DA7" w:rsidRPr="00212DA7" w:rsidRDefault="0057156B" w:rsidP="00212DA7">
      <w:pPr>
        <w:jc w:val="center"/>
      </w:pPr>
      <w:r w:rsidRPr="006B0C3D">
        <w:rPr>
          <w:noProof/>
        </w:rPr>
        <w:drawing>
          <wp:inline distT="0" distB="0" distL="0" distR="0" wp14:anchorId="5585C209" wp14:editId="62E349D9">
            <wp:extent cx="2155190" cy="3788410"/>
            <wp:effectExtent l="0" t="0" r="0" b="0"/>
            <wp:docPr id="24" name="Picture 14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55190" cy="3788410"/>
                    </a:xfrm>
                    <a:prstGeom prst="rect">
                      <a:avLst/>
                    </a:prstGeom>
                    <a:noFill/>
                    <a:ln>
                      <a:noFill/>
                    </a:ln>
                  </pic:spPr>
                </pic:pic>
              </a:graphicData>
            </a:graphic>
          </wp:inline>
        </w:drawing>
      </w:r>
    </w:p>
    <w:p w14:paraId="552C74C5" w14:textId="77777777" w:rsidR="00212DA7" w:rsidRDefault="00212DA7" w:rsidP="0028415A">
      <w:pPr>
        <w:pStyle w:val="ParaText"/>
      </w:pPr>
    </w:p>
    <w:p w14:paraId="25887C97" w14:textId="77777777" w:rsidR="0028415A" w:rsidRDefault="0028415A" w:rsidP="0028415A">
      <w:pPr>
        <w:pStyle w:val="ParaText"/>
      </w:pPr>
    </w:p>
    <w:p w14:paraId="00206A3A" w14:textId="77777777" w:rsidR="0028415A" w:rsidRDefault="0028415A" w:rsidP="0028415A">
      <w:pPr>
        <w:pStyle w:val="ParaText"/>
      </w:pPr>
    </w:p>
    <w:p w14:paraId="7697DD7A" w14:textId="77777777" w:rsidR="0028415A" w:rsidRPr="00212DA7" w:rsidRDefault="0028415A" w:rsidP="0028415A">
      <w:pPr>
        <w:pStyle w:val="ParaText"/>
      </w:pPr>
    </w:p>
    <w:p w14:paraId="3B188A2F" w14:textId="77777777" w:rsidR="00DE0948" w:rsidRPr="00FF66B8" w:rsidRDefault="00DE0948" w:rsidP="0028415A">
      <w:pPr>
        <w:pStyle w:val="Heading1"/>
        <w:rPr>
          <w:szCs w:val="34"/>
        </w:rPr>
      </w:pPr>
      <w:bookmarkStart w:id="581" w:name="_Toc17375881"/>
      <w:r w:rsidRPr="00FF66B8">
        <w:rPr>
          <w:szCs w:val="34"/>
        </w:rPr>
        <w:lastRenderedPageBreak/>
        <w:t>Resource Registration</w:t>
      </w:r>
      <w:bookmarkEnd w:id="581"/>
    </w:p>
    <w:p w14:paraId="3779EE7D" w14:textId="77777777" w:rsidR="00DE0948" w:rsidRPr="00856536" w:rsidRDefault="00DE0948" w:rsidP="00DE0948">
      <w:pPr>
        <w:tabs>
          <w:tab w:val="left" w:pos="540"/>
        </w:tabs>
        <w:spacing w:after="240" w:line="300" w:lineRule="auto"/>
        <w:jc w:val="left"/>
        <w:rPr>
          <w:rFonts w:cs="Arial"/>
          <w:i/>
          <w:szCs w:val="22"/>
        </w:rPr>
      </w:pPr>
      <w:r w:rsidRPr="00856536">
        <w:rPr>
          <w:rFonts w:cs="Arial"/>
          <w:i/>
          <w:szCs w:val="22"/>
        </w:rPr>
        <w:t>PDR and RDRR Resource ID</w:t>
      </w:r>
    </w:p>
    <w:p w14:paraId="5BBEFAD7" w14:textId="77777777" w:rsidR="00DE0948" w:rsidRPr="00856536" w:rsidRDefault="00DE0948" w:rsidP="00DE0948">
      <w:pPr>
        <w:tabs>
          <w:tab w:val="left" w:pos="540"/>
        </w:tabs>
        <w:spacing w:after="240" w:line="300" w:lineRule="auto"/>
        <w:jc w:val="left"/>
        <w:rPr>
          <w:rFonts w:cs="Arial"/>
        </w:rPr>
      </w:pPr>
      <w:r w:rsidRPr="00856536">
        <w:rPr>
          <w:rFonts w:cs="Arial"/>
        </w:rPr>
        <w:t xml:space="preserve">The PDR and RDRR Resource ID is a CAISO assigned Resource ID that represents a Proxy Demand Resource or Reliability Demand Response Resource in the CAISO Markets.  The Resource ID will be used to bid, schedule, receive an award, receive Automated Dispatches System (ADS) instructions and be settled in the CAISO Markets.  There are certain steps that must be accomplished by the DRP, LSE, UDC, and CAISO before the CAISO can assign a PDR or RDRR Resource ID.  </w:t>
      </w:r>
    </w:p>
    <w:p w14:paraId="48A9E43E" w14:textId="77777777" w:rsidR="00DE0948" w:rsidRPr="00856536" w:rsidRDefault="00DE0948" w:rsidP="00DE0948">
      <w:pPr>
        <w:tabs>
          <w:tab w:val="left" w:pos="540"/>
        </w:tabs>
        <w:spacing w:after="240" w:line="300" w:lineRule="auto"/>
        <w:jc w:val="left"/>
        <w:rPr>
          <w:rFonts w:cs="Arial"/>
        </w:rPr>
      </w:pPr>
      <w:r w:rsidRPr="00856536">
        <w:rPr>
          <w:rFonts w:cs="Arial"/>
        </w:rPr>
        <w:t>There are two different types of Resource IDs that can be assigned to a PDR or RDRR;</w:t>
      </w:r>
    </w:p>
    <w:p w14:paraId="38A60C12" w14:textId="77777777" w:rsidR="00DE0948" w:rsidRPr="00856536" w:rsidRDefault="00DE0948" w:rsidP="00A12441">
      <w:pPr>
        <w:pStyle w:val="ListParagraph"/>
        <w:numPr>
          <w:ilvl w:val="0"/>
          <w:numId w:val="16"/>
        </w:numPr>
        <w:tabs>
          <w:tab w:val="left" w:pos="540"/>
        </w:tabs>
        <w:spacing w:after="240" w:line="300" w:lineRule="auto"/>
        <w:jc w:val="left"/>
        <w:rPr>
          <w:rFonts w:cs="Arial"/>
        </w:rPr>
      </w:pPr>
      <w:r w:rsidRPr="00856536">
        <w:rPr>
          <w:rFonts w:cs="Arial"/>
        </w:rPr>
        <w:t xml:space="preserve">Pre-defined – A pre-defined resource is one that has been pre-modeled within a SubLAP by the CAISO using pre-identified nodes and pre-established distribution factors.  </w:t>
      </w:r>
    </w:p>
    <w:p w14:paraId="5529D771" w14:textId="77777777" w:rsidR="00DE0948" w:rsidRPr="00856536" w:rsidRDefault="00DE0948" w:rsidP="00A12441">
      <w:pPr>
        <w:pStyle w:val="ListParagraph"/>
        <w:numPr>
          <w:ilvl w:val="0"/>
          <w:numId w:val="16"/>
        </w:numPr>
        <w:tabs>
          <w:tab w:val="left" w:pos="540"/>
        </w:tabs>
        <w:spacing w:after="240" w:line="300" w:lineRule="auto"/>
        <w:jc w:val="left"/>
        <w:rPr>
          <w:rFonts w:cs="Arial"/>
        </w:rPr>
      </w:pPr>
      <w:r w:rsidRPr="00856536">
        <w:rPr>
          <w:rFonts w:cs="Arial"/>
        </w:rPr>
        <w:t xml:space="preserve">Custom </w:t>
      </w:r>
      <w:proofErr w:type="gramStart"/>
      <w:r w:rsidRPr="00856536">
        <w:rPr>
          <w:rFonts w:cs="Arial"/>
        </w:rPr>
        <w:t>-  A</w:t>
      </w:r>
      <w:proofErr w:type="gramEnd"/>
      <w:r w:rsidRPr="00856536">
        <w:rPr>
          <w:rFonts w:cs="Arial"/>
        </w:rPr>
        <w:t xml:space="preserve"> custom resource is one that is, upon request of the DRP, specifically </w:t>
      </w:r>
      <w:r w:rsidR="00DA78BE">
        <w:rPr>
          <w:rFonts w:cs="Arial"/>
        </w:rPr>
        <w:t xml:space="preserve">for resource that is not in the existing CAISO </w:t>
      </w:r>
      <w:r w:rsidRPr="00856536">
        <w:rPr>
          <w:rFonts w:cs="Arial"/>
        </w:rPr>
        <w:t>modeled</w:t>
      </w:r>
      <w:r w:rsidR="00DA78BE">
        <w:rPr>
          <w:rFonts w:cs="Arial"/>
        </w:rPr>
        <w:t xml:space="preserve"> within a SubLAP</w:t>
      </w:r>
      <w:r w:rsidRPr="00856536">
        <w:rPr>
          <w:rFonts w:cs="Arial"/>
        </w:rPr>
        <w:t xml:space="preserve"> using customized DRP identified Pricing Node(s) within a SubLAP and customized distribution factors based on actual load curtailment across the Nodes.</w:t>
      </w:r>
    </w:p>
    <w:p w14:paraId="413B0023" w14:textId="77777777" w:rsidR="00DE0948" w:rsidRPr="00856536" w:rsidRDefault="00DE0948" w:rsidP="00DE0948">
      <w:pPr>
        <w:tabs>
          <w:tab w:val="left" w:pos="540"/>
        </w:tabs>
        <w:spacing w:after="240" w:line="300" w:lineRule="auto"/>
        <w:jc w:val="left"/>
        <w:rPr>
          <w:rFonts w:cs="Arial"/>
          <w:i/>
          <w:szCs w:val="22"/>
        </w:rPr>
      </w:pPr>
      <w:r w:rsidRPr="00856536">
        <w:rPr>
          <w:rFonts w:cs="Arial"/>
          <w:i/>
          <w:szCs w:val="22"/>
        </w:rPr>
        <w:t>Registration versus Resource ID Relationship</w:t>
      </w:r>
    </w:p>
    <w:p w14:paraId="0F8122BF" w14:textId="77777777" w:rsidR="00DE0948" w:rsidRPr="00856536" w:rsidRDefault="00DE0948" w:rsidP="00DE0948">
      <w:pPr>
        <w:tabs>
          <w:tab w:val="left" w:pos="540"/>
        </w:tabs>
        <w:spacing w:after="240" w:line="300" w:lineRule="auto"/>
        <w:jc w:val="left"/>
        <w:rPr>
          <w:rFonts w:cs="Arial"/>
        </w:rPr>
      </w:pPr>
      <w:r w:rsidRPr="00856536">
        <w:rPr>
          <w:rFonts w:cs="Arial"/>
        </w:rPr>
        <w:t>Both pre-defined and custom Resource IDs will have a 1:1 relationship with a current registration.</w:t>
      </w:r>
    </w:p>
    <w:p w14:paraId="681EBFAB" w14:textId="77777777" w:rsidR="001363D0" w:rsidRPr="00FF66B8" w:rsidRDefault="001363D0" w:rsidP="0028415A">
      <w:pPr>
        <w:pStyle w:val="Heading1"/>
        <w:rPr>
          <w:szCs w:val="34"/>
        </w:rPr>
      </w:pPr>
      <w:bookmarkStart w:id="582" w:name="_Toc8830138"/>
      <w:bookmarkStart w:id="583" w:name="_Toc8831619"/>
      <w:bookmarkStart w:id="584" w:name="_Toc10024622"/>
      <w:bookmarkStart w:id="585" w:name="_Toc11325936"/>
      <w:bookmarkStart w:id="586" w:name="_Toc11325982"/>
      <w:bookmarkStart w:id="587" w:name="_Toc17375882"/>
      <w:bookmarkEnd w:id="582"/>
      <w:bookmarkEnd w:id="583"/>
      <w:bookmarkEnd w:id="584"/>
      <w:bookmarkEnd w:id="585"/>
      <w:bookmarkEnd w:id="586"/>
      <w:r w:rsidRPr="00FF66B8">
        <w:rPr>
          <w:szCs w:val="34"/>
        </w:rPr>
        <w:t>Generation Data Template Submission and Processing</w:t>
      </w:r>
      <w:bookmarkEnd w:id="587"/>
    </w:p>
    <w:p w14:paraId="7EABEB7E" w14:textId="77777777" w:rsidR="001363D0" w:rsidRPr="00483FF9" w:rsidRDefault="001363D0" w:rsidP="0028415A">
      <w:pPr>
        <w:spacing w:after="240" w:line="300" w:lineRule="auto"/>
        <w:rPr>
          <w:rFonts w:cs="Arial"/>
        </w:rPr>
      </w:pPr>
      <w:r w:rsidRPr="00483FF9">
        <w:rPr>
          <w:rFonts w:cs="Arial"/>
        </w:rPr>
        <w:t>Resource management requires interfacing with the Masterfile and Resource Modeling processes.</w:t>
      </w:r>
      <w:r w:rsidRPr="00483FF9">
        <w:rPr>
          <w:rStyle w:val="FootnoteReference"/>
        </w:rPr>
        <w:footnoteReference w:id="10"/>
      </w:r>
      <w:r w:rsidRPr="00483FF9">
        <w:rPr>
          <w:rFonts w:cs="Arial"/>
        </w:rPr>
        <w:t xml:space="preserve">  Resource modeling sets up and maintains resource characteristics and scheduling coordinator assignments used in the market and systems to reliably operate the grid.  Once the Registration is in the </w:t>
      </w:r>
      <w:r w:rsidRPr="00483FF9">
        <w:rPr>
          <w:rFonts w:cs="Arial"/>
          <w:b/>
        </w:rPr>
        <w:t>confirmed</w:t>
      </w:r>
      <w:r w:rsidRPr="00483FF9">
        <w:rPr>
          <w:rFonts w:cs="Arial"/>
        </w:rPr>
        <w:t xml:space="preserve"> status, the DRP must follow this process and timelines associated with it to establish a PDR/RDRR in the Masterfile or to make updates to an existing PDR/RDRR attributes.  The Masterfile maintains all resource attributes used in the markets and is the system of record for resource participation.  </w:t>
      </w:r>
    </w:p>
    <w:p w14:paraId="247641F4" w14:textId="77777777" w:rsidR="001363D0" w:rsidRPr="00483FF9" w:rsidRDefault="001363D0" w:rsidP="001363D0">
      <w:pPr>
        <w:rPr>
          <w:rFonts w:cs="Arial"/>
        </w:rPr>
      </w:pPr>
    </w:p>
    <w:p w14:paraId="67CCE6CF" w14:textId="77777777" w:rsidR="001363D0" w:rsidRDefault="001363D0" w:rsidP="0028415A">
      <w:pPr>
        <w:pStyle w:val="NormalWeb"/>
        <w:shd w:val="clear" w:color="auto" w:fill="FFFFFF"/>
        <w:spacing w:before="0" w:beforeAutospacing="0" w:after="240" w:afterAutospacing="0" w:line="300" w:lineRule="auto"/>
        <w:rPr>
          <w:rFonts w:ascii="Arial" w:eastAsia="Calibri" w:hAnsi="Arial"/>
          <w:color w:val="C00000"/>
        </w:rPr>
      </w:pPr>
      <w:r w:rsidRPr="001363D0">
        <w:rPr>
          <w:rFonts w:ascii="Arial" w:eastAsia="Calibri" w:hAnsi="Arial"/>
        </w:rPr>
        <w:t xml:space="preserve">The </w:t>
      </w:r>
      <w:r w:rsidRPr="001363D0">
        <w:rPr>
          <w:rFonts w:ascii="Arial" w:eastAsia="Calibri" w:hAnsi="Arial"/>
          <w:b/>
        </w:rPr>
        <w:t xml:space="preserve">Generator Resource Data Template (GRDT) </w:t>
      </w:r>
      <w:r w:rsidRPr="001363D0">
        <w:rPr>
          <w:rFonts w:ascii="Arial" w:eastAsia="Calibri" w:hAnsi="Arial"/>
        </w:rPr>
        <w:t>is used to submit requests to add or change specific operating parameters that reside in the Master File</w:t>
      </w:r>
      <w:r w:rsidRPr="001363D0">
        <w:rPr>
          <w:rFonts w:ascii="Arial" w:eastAsia="Calibri" w:hAnsi="Arial"/>
          <w:b/>
          <w:color w:val="000000"/>
        </w:rPr>
        <w:t>.</w:t>
      </w:r>
      <w:r w:rsidRPr="001363D0">
        <w:rPr>
          <w:rFonts w:ascii="Arial" w:eastAsia="Calibri" w:hAnsi="Arial"/>
          <w:b/>
          <w:color w:val="C00000"/>
        </w:rPr>
        <w:t xml:space="preserve">  </w:t>
      </w:r>
      <w:r w:rsidRPr="0028415A">
        <w:rPr>
          <w:rFonts w:ascii="Arial" w:eastAsia="Calibri" w:hAnsi="Arial"/>
          <w:b/>
          <w:u w:val="single"/>
        </w:rPr>
        <w:t>All</w:t>
      </w:r>
      <w:r w:rsidRPr="0028415A">
        <w:rPr>
          <w:rFonts w:ascii="Arial" w:eastAsia="Calibri" w:hAnsi="Arial"/>
          <w:b/>
        </w:rPr>
        <w:t xml:space="preserve"> GRDTs shall be sent to the </w:t>
      </w:r>
      <w:hyperlink r:id="rId45" w:history="1">
        <w:r w:rsidRPr="0028415A">
          <w:rPr>
            <w:rStyle w:val="Hyperlink"/>
            <w:rFonts w:ascii="Arial" w:eastAsia="Calibri" w:hAnsi="Arial"/>
            <w:b/>
            <w:color w:val="auto"/>
          </w:rPr>
          <w:t>RDT@caiso.com</w:t>
        </w:r>
      </w:hyperlink>
      <w:r w:rsidRPr="0028415A">
        <w:rPr>
          <w:rFonts w:ascii="Arial" w:eastAsia="Calibri" w:hAnsi="Arial"/>
          <w:b/>
        </w:rPr>
        <w:t>.</w:t>
      </w:r>
      <w:r w:rsidRPr="0028415A">
        <w:rPr>
          <w:rFonts w:ascii="Arial" w:eastAsia="Calibri" w:hAnsi="Arial"/>
        </w:rPr>
        <w:t xml:space="preserve">  </w:t>
      </w:r>
      <w:r w:rsidR="00EB399D" w:rsidRPr="0028415A">
        <w:rPr>
          <w:rFonts w:ascii="Arial" w:eastAsia="Calibri" w:hAnsi="Arial"/>
        </w:rPr>
        <w:t>Please see Business Practice Manual (BPM) for Market Instruments, Appendix B for Master File update procedures, and data elements in the GRDT.  In addition to the BPM for Market Instruments, the</w:t>
      </w:r>
      <w:r w:rsidR="00EB399D">
        <w:rPr>
          <w:rFonts w:ascii="Arial" w:eastAsia="Calibri" w:hAnsi="Arial"/>
          <w:color w:val="C00000"/>
        </w:rPr>
        <w:t xml:space="preserve"> </w:t>
      </w:r>
      <w:r w:rsidR="00E20A0E" w:rsidRPr="0028415A">
        <w:rPr>
          <w:rFonts w:ascii="Arial" w:eastAsia="Calibri" w:hAnsi="Arial"/>
          <w:color w:val="C00000"/>
        </w:rPr>
        <w:t>GRDT and IRDT Definitions</w:t>
      </w:r>
      <w:r w:rsidR="00EB399D">
        <w:rPr>
          <w:rFonts w:ascii="Arial" w:eastAsia="Calibri" w:hAnsi="Arial"/>
          <w:color w:val="C00000"/>
        </w:rPr>
        <w:t xml:space="preserve"> </w:t>
      </w:r>
      <w:r w:rsidR="00EB399D" w:rsidRPr="0028415A">
        <w:rPr>
          <w:rFonts w:ascii="Arial" w:eastAsia="Calibri" w:hAnsi="Arial"/>
        </w:rPr>
        <w:t>provides definitions of the data elements, business rules, and tips for making changes.</w:t>
      </w:r>
      <w:r w:rsidR="00EB399D">
        <w:rPr>
          <w:rFonts w:ascii="Arial" w:eastAsia="Calibri" w:hAnsi="Arial"/>
          <w:color w:val="C00000"/>
        </w:rPr>
        <w:t xml:space="preserve">  </w:t>
      </w:r>
    </w:p>
    <w:p w14:paraId="3ABF83BE" w14:textId="77777777" w:rsidR="00CF66BE" w:rsidRPr="0028415A" w:rsidRDefault="00CF66BE" w:rsidP="0028415A">
      <w:pPr>
        <w:pStyle w:val="NormalWeb"/>
        <w:shd w:val="clear" w:color="auto" w:fill="FFFFFF"/>
        <w:spacing w:before="0" w:beforeAutospacing="0" w:after="240" w:afterAutospacing="0" w:line="300" w:lineRule="auto"/>
        <w:rPr>
          <w:rFonts w:ascii="Arial" w:eastAsia="Calibri" w:hAnsi="Arial"/>
        </w:rPr>
      </w:pPr>
    </w:p>
    <w:p w14:paraId="602DE31E" w14:textId="77777777" w:rsidR="001363D0" w:rsidRDefault="001363D0" w:rsidP="001363D0">
      <w:pPr>
        <w:rPr>
          <w:rFonts w:cs="Arial"/>
          <w:b/>
        </w:rPr>
      </w:pPr>
      <w:r w:rsidRPr="00483FF9">
        <w:rPr>
          <w:rFonts w:cs="Arial"/>
          <w:b/>
        </w:rPr>
        <w:t>Custom Resource ID</w:t>
      </w:r>
    </w:p>
    <w:p w14:paraId="5B6EE098" w14:textId="77777777" w:rsidR="00CF66BE" w:rsidRPr="00483FF9" w:rsidRDefault="00CF66BE" w:rsidP="001363D0">
      <w:pPr>
        <w:rPr>
          <w:rFonts w:cs="Arial"/>
          <w:b/>
        </w:rPr>
      </w:pPr>
    </w:p>
    <w:p w14:paraId="47AB1A3C" w14:textId="77777777" w:rsidR="001363D0" w:rsidRDefault="001363D0" w:rsidP="0028415A">
      <w:pPr>
        <w:spacing w:afterLines="240" w:after="576" w:line="25" w:lineRule="atLeast"/>
        <w:rPr>
          <w:rFonts w:cs="Arial"/>
          <w:color w:val="000000"/>
          <w:kern w:val="24"/>
        </w:rPr>
      </w:pPr>
      <w:r>
        <w:rPr>
          <w:rFonts w:cs="Arial"/>
          <w:color w:val="000000"/>
          <w:kern w:val="24"/>
        </w:rPr>
        <w:t>After the SC has successfully create a registration in DRRS for the “Custom” Resource type, t</w:t>
      </w:r>
      <w:r w:rsidRPr="00483FF9">
        <w:rPr>
          <w:rFonts w:cs="Arial"/>
          <w:color w:val="000000"/>
          <w:kern w:val="24"/>
        </w:rPr>
        <w:t xml:space="preserve">he SC shall </w:t>
      </w:r>
      <w:r>
        <w:rPr>
          <w:rFonts w:cs="Arial"/>
          <w:color w:val="000000"/>
          <w:kern w:val="24"/>
        </w:rPr>
        <w:t>submit</w:t>
      </w:r>
      <w:r w:rsidRPr="00483FF9">
        <w:rPr>
          <w:rFonts w:cs="Arial"/>
          <w:color w:val="000000"/>
          <w:kern w:val="24"/>
        </w:rPr>
        <w:t xml:space="preserve"> the </w:t>
      </w:r>
      <w:r>
        <w:rPr>
          <w:rFonts w:cs="Arial"/>
          <w:color w:val="000000"/>
          <w:kern w:val="24"/>
        </w:rPr>
        <w:t xml:space="preserve">GRDT </w:t>
      </w:r>
      <w:r w:rsidRPr="00483FF9">
        <w:rPr>
          <w:rFonts w:cs="Arial"/>
          <w:color w:val="000000"/>
          <w:kern w:val="24"/>
        </w:rPr>
        <w:t xml:space="preserve">to </w:t>
      </w:r>
      <w:hyperlink r:id="rId46" w:history="1">
        <w:r w:rsidRPr="00483FF9">
          <w:rPr>
            <w:rStyle w:val="Hyperlink"/>
            <w:rFonts w:cs="Arial"/>
            <w:kern w:val="24"/>
          </w:rPr>
          <w:t>RDT@caiso.com</w:t>
        </w:r>
      </w:hyperlink>
      <w:r>
        <w:rPr>
          <w:rFonts w:cs="Arial"/>
          <w:color w:val="000000"/>
          <w:kern w:val="24"/>
        </w:rPr>
        <w:t>.  The SC must provide the Registration ID in the “</w:t>
      </w:r>
      <w:r w:rsidRPr="00BA2285">
        <w:rPr>
          <w:rFonts w:cs="Arial"/>
          <w:b/>
          <w:color w:val="000000"/>
          <w:kern w:val="24"/>
        </w:rPr>
        <w:t>Comment</w:t>
      </w:r>
      <w:r>
        <w:rPr>
          <w:rFonts w:cs="Arial"/>
          <w:color w:val="000000"/>
          <w:kern w:val="24"/>
        </w:rPr>
        <w:t xml:space="preserve">” column, the </w:t>
      </w:r>
      <w:r w:rsidRPr="00BA2285">
        <w:rPr>
          <w:rFonts w:cs="Arial"/>
          <w:b/>
          <w:color w:val="000000"/>
          <w:kern w:val="24"/>
        </w:rPr>
        <w:t>Resource ID</w:t>
      </w:r>
      <w:r>
        <w:rPr>
          <w:rFonts w:cs="Arial"/>
          <w:color w:val="000000"/>
          <w:kern w:val="24"/>
        </w:rPr>
        <w:t xml:space="preserve"> (blank) and the SC/DRP can determine any name for the </w:t>
      </w:r>
      <w:r w:rsidRPr="00BA2285">
        <w:rPr>
          <w:rFonts w:cs="Arial"/>
          <w:b/>
          <w:color w:val="000000"/>
          <w:kern w:val="24"/>
        </w:rPr>
        <w:t>Resource Name</w:t>
      </w:r>
      <w:r>
        <w:rPr>
          <w:rFonts w:cs="Arial"/>
          <w:color w:val="000000"/>
          <w:kern w:val="24"/>
        </w:rPr>
        <w:t xml:space="preserve"> (RES_NAME).  If Resource ID = Resource Name, leave the </w:t>
      </w:r>
      <w:r w:rsidRPr="00BA2285">
        <w:rPr>
          <w:rFonts w:cs="Arial"/>
          <w:b/>
          <w:color w:val="000000"/>
          <w:kern w:val="24"/>
        </w:rPr>
        <w:t>Resource Name</w:t>
      </w:r>
      <w:r>
        <w:rPr>
          <w:rFonts w:cs="Arial"/>
          <w:color w:val="000000"/>
          <w:kern w:val="24"/>
        </w:rPr>
        <w:t xml:space="preserve"> blank.</w:t>
      </w:r>
    </w:p>
    <w:p w14:paraId="0A1A42AC" w14:textId="77777777" w:rsidR="001363D0" w:rsidRPr="0028415A" w:rsidRDefault="001363D0" w:rsidP="0028415A">
      <w:pPr>
        <w:spacing w:afterLines="240" w:after="576" w:line="25" w:lineRule="atLeast"/>
        <w:rPr>
          <w:rFonts w:cs="Arial"/>
          <w:color w:val="000000"/>
          <w:kern w:val="24"/>
        </w:rPr>
      </w:pPr>
      <w:r>
        <w:rPr>
          <w:rFonts w:cs="Arial"/>
          <w:color w:val="000000"/>
          <w:kern w:val="24"/>
        </w:rPr>
        <w:t xml:space="preserve">The CAISO will notify the SC with the Resource ID and the effective date in Master File. </w:t>
      </w:r>
    </w:p>
    <w:p w14:paraId="2C7C6FEA" w14:textId="77777777" w:rsidR="00CF66BE" w:rsidRDefault="001363D0" w:rsidP="0028415A">
      <w:pPr>
        <w:spacing w:afterLines="240" w:after="576" w:line="25" w:lineRule="atLeast"/>
        <w:rPr>
          <w:rFonts w:cs="Arial"/>
          <w:b/>
        </w:rPr>
      </w:pPr>
      <w:r w:rsidRPr="00483FF9">
        <w:rPr>
          <w:rFonts w:cs="Arial"/>
          <w:b/>
        </w:rPr>
        <w:t>Registration Levels</w:t>
      </w:r>
    </w:p>
    <w:p w14:paraId="3CDE3D06" w14:textId="77777777" w:rsidR="001363D0" w:rsidRPr="0028415A" w:rsidRDefault="001363D0" w:rsidP="0028415A">
      <w:pPr>
        <w:spacing w:afterLines="240" w:after="576" w:line="25" w:lineRule="atLeast"/>
        <w:rPr>
          <w:rFonts w:cs="Arial"/>
          <w:b/>
        </w:rPr>
      </w:pPr>
      <w:r w:rsidRPr="00483FF9">
        <w:rPr>
          <w:rFonts w:cs="Arial"/>
        </w:rPr>
        <w:t xml:space="preserve">The CAISO will provide the ability to allow changes to the underlying end use Load customers without having to issue a new Resource ID to the DRP.  Registration levels were created to allow flexibility for the DRP to revise its end use customers associated with a PDR or RDRR, without having to request a new Resource ID.  The registration level will also allow easier application of the baseline, as will be explained below.  The key aspect of the registration level is that the meter data for both the baseline and the event day will need to be submitted to the CAISO at the registration level of the Resource ID. </w:t>
      </w:r>
    </w:p>
    <w:p w14:paraId="34D7E0ED" w14:textId="77777777" w:rsidR="001363D0" w:rsidRPr="00483FF9" w:rsidRDefault="001363D0" w:rsidP="0028415A">
      <w:pPr>
        <w:spacing w:afterLines="240" w:after="576" w:line="25" w:lineRule="atLeast"/>
        <w:rPr>
          <w:rFonts w:cs="Arial"/>
          <w:color w:val="FF0000"/>
        </w:rPr>
      </w:pPr>
      <w:r w:rsidRPr="00483FF9">
        <w:rPr>
          <w:rFonts w:cs="Arial"/>
        </w:rPr>
        <w:t>The Demand Response Registration System allows the DRP to create registrations.  These registrations must maintain the same standards as the overarching PDR or RDRR with underlying Load represented by the same LSE and located in the same Sub-LAP.  Each registration must represent participation in the same market(s), and for a RDRR the registration must have the same real-time dispatch option (marginal or discrete) and seasonal term designation</w:t>
      </w:r>
      <w:r w:rsidRPr="00483FF9">
        <w:rPr>
          <w:rFonts w:cs="Arial"/>
          <w:color w:val="FF0000"/>
        </w:rPr>
        <w:t xml:space="preserve">.  </w:t>
      </w:r>
    </w:p>
    <w:p w14:paraId="58DCC474" w14:textId="77777777" w:rsidR="001363D0" w:rsidRPr="00483FF9" w:rsidRDefault="001363D0" w:rsidP="0028415A">
      <w:pPr>
        <w:spacing w:afterLines="240" w:after="576" w:line="25" w:lineRule="atLeast"/>
        <w:rPr>
          <w:rFonts w:cs="Arial"/>
        </w:rPr>
      </w:pPr>
      <w:r w:rsidRPr="00483FF9">
        <w:rPr>
          <w:rFonts w:cs="Arial"/>
        </w:rPr>
        <w:lastRenderedPageBreak/>
        <w:t>Since Registrations can be effective dated, changes to underlying locations can be staged to maintain sequential confirmed Registrations for a given Resource ID minimizing risk of participation gaps for the PDR/RDRR.  This allows for ongoing changes to occur at the registration level with limited impact to the effective date of the PDR or RDRR in the Master File when Registrations are changing based on underlying Location effective date changes.  It is the DRP</w:t>
      </w:r>
      <w:r>
        <w:rPr>
          <w:rFonts w:cs="Arial"/>
        </w:rPr>
        <w:t xml:space="preserve">s/SCs </w:t>
      </w:r>
      <w:r w:rsidRPr="00483FF9">
        <w:rPr>
          <w:rFonts w:cs="Arial"/>
        </w:rPr>
        <w:t>responsibili</w:t>
      </w:r>
      <w:r>
        <w:rPr>
          <w:rFonts w:cs="Arial"/>
        </w:rPr>
        <w:t xml:space="preserve">ty to monitor the Registrations in DRRS and </w:t>
      </w:r>
      <w:r w:rsidRPr="00483FF9">
        <w:rPr>
          <w:rFonts w:cs="Arial"/>
        </w:rPr>
        <w:t>ensure that changes are made to the Master File to accurately represent their PDR/RDRR market participation capabilities including the resources PMax, and effective</w:t>
      </w:r>
      <w:r>
        <w:rPr>
          <w:rFonts w:cs="Arial"/>
        </w:rPr>
        <w:t xml:space="preserve"> dates</w:t>
      </w:r>
      <w:r w:rsidRPr="00483FF9">
        <w:rPr>
          <w:rFonts w:cs="Arial"/>
        </w:rPr>
        <w:t xml:space="preserve">.  </w:t>
      </w:r>
    </w:p>
    <w:p w14:paraId="2869869C" w14:textId="77777777" w:rsidR="001363D0" w:rsidRPr="00483FF9" w:rsidRDefault="001363D0" w:rsidP="0028415A">
      <w:pPr>
        <w:spacing w:afterLines="240" w:after="576" w:line="25" w:lineRule="atLeast"/>
        <w:rPr>
          <w:rFonts w:cs="Arial"/>
        </w:rPr>
      </w:pPr>
      <w:r w:rsidRPr="00483FF9">
        <w:rPr>
          <w:rFonts w:cs="Arial"/>
        </w:rPr>
        <w:t>The CAISO will take automated measures to identify and correct cases where there is an effective PDR/RDRR Resource ID in the Masterfile without a valid corresponding effective Registration in the DRRS.  This correction may include:</w:t>
      </w:r>
    </w:p>
    <w:p w14:paraId="735DDACC" w14:textId="77777777" w:rsidR="001363D0" w:rsidRPr="00934F4D" w:rsidRDefault="001363D0" w:rsidP="0028415A">
      <w:pPr>
        <w:pStyle w:val="ListParagraph"/>
        <w:numPr>
          <w:ilvl w:val="0"/>
          <w:numId w:val="38"/>
        </w:numPr>
        <w:spacing w:afterLines="240" w:after="576" w:line="25" w:lineRule="atLeast"/>
        <w:jc w:val="left"/>
        <w:rPr>
          <w:rFonts w:cs="Arial"/>
        </w:rPr>
      </w:pPr>
      <w:r w:rsidRPr="00483FF9">
        <w:rPr>
          <w:rFonts w:cs="Arial"/>
        </w:rPr>
        <w:t xml:space="preserve"> End-dating of the identified Resource ID</w:t>
      </w:r>
    </w:p>
    <w:p w14:paraId="729FB2ED" w14:textId="77777777" w:rsidR="001363D0" w:rsidRPr="00483FF9" w:rsidRDefault="001363D0" w:rsidP="0028415A">
      <w:pPr>
        <w:spacing w:afterLines="240" w:after="576" w:line="25" w:lineRule="atLeast"/>
        <w:rPr>
          <w:rFonts w:cs="Arial"/>
        </w:rPr>
      </w:pPr>
      <w:r w:rsidRPr="00483FF9">
        <w:rPr>
          <w:rFonts w:cs="Arial"/>
        </w:rPr>
        <w:t xml:space="preserve">Any Master File update may take </w:t>
      </w:r>
      <w:r w:rsidR="00C50184">
        <w:rPr>
          <w:rFonts w:cs="Arial"/>
        </w:rPr>
        <w:t xml:space="preserve">5 to </w:t>
      </w:r>
      <w:r w:rsidRPr="00483FF9">
        <w:rPr>
          <w:rFonts w:cs="Arial"/>
        </w:rPr>
        <w:t>1</w:t>
      </w:r>
      <w:r w:rsidR="00C50184">
        <w:rPr>
          <w:rFonts w:cs="Arial"/>
        </w:rPr>
        <w:t>1</w:t>
      </w:r>
      <w:r w:rsidRPr="00483FF9">
        <w:rPr>
          <w:rFonts w:cs="Arial"/>
        </w:rPr>
        <w:t xml:space="preserve"> business days to implement</w:t>
      </w:r>
      <w:r w:rsidR="00C50184">
        <w:rPr>
          <w:rFonts w:cs="Arial"/>
        </w:rPr>
        <w:t>, depending on the complexity of the changes,</w:t>
      </w:r>
      <w:r>
        <w:rPr>
          <w:rFonts w:cs="Arial"/>
        </w:rPr>
        <w:t xml:space="preserve"> and is subject to the Master File Data Freeze.</w:t>
      </w:r>
    </w:p>
    <w:p w14:paraId="73A020CF" w14:textId="77777777" w:rsidR="001363D0" w:rsidRPr="00934F4D" w:rsidRDefault="001363D0" w:rsidP="0028415A">
      <w:pPr>
        <w:spacing w:afterLines="240" w:after="576" w:line="25" w:lineRule="atLeast"/>
        <w:rPr>
          <w:rFonts w:cs="Arial"/>
        </w:rPr>
      </w:pPr>
      <w:r w:rsidRPr="00483FF9">
        <w:rPr>
          <w:rFonts w:cs="Arial"/>
        </w:rPr>
        <w:t xml:space="preserve">The Masterfile maintains the discrete dispatch selection for RDRR resources.  The discrete dispatch status may be selected once during a Reliability Demand Response Services season (winter/summer).  A season is a </w:t>
      </w:r>
      <w:proofErr w:type="gramStart"/>
      <w:r w:rsidRPr="00483FF9">
        <w:rPr>
          <w:rFonts w:cs="Arial"/>
        </w:rPr>
        <w:t>6 month</w:t>
      </w:r>
      <w:proofErr w:type="gramEnd"/>
      <w:r w:rsidRPr="00483FF9">
        <w:rPr>
          <w:rFonts w:cs="Arial"/>
        </w:rPr>
        <w:t xml:space="preserve"> period (summer and winter). Once selected, the status shall be maintained throughout the season.  The discrete dispatch flag may be selected once within a season such that after the initial season selection, selection updates can be made ONCE in subsequent seasons. </w:t>
      </w:r>
    </w:p>
    <w:p w14:paraId="6117A8FF" w14:textId="77777777" w:rsidR="001363D0" w:rsidRPr="005B302E" w:rsidRDefault="001363D0" w:rsidP="0028415A">
      <w:pPr>
        <w:pStyle w:val="ListParagraph"/>
        <w:numPr>
          <w:ilvl w:val="0"/>
          <w:numId w:val="37"/>
        </w:numPr>
        <w:spacing w:afterLines="240" w:after="576" w:line="25" w:lineRule="atLeast"/>
        <w:jc w:val="left"/>
        <w:rPr>
          <w:rFonts w:cs="Arial"/>
          <w:iCs/>
        </w:rPr>
      </w:pPr>
      <w:r w:rsidRPr="005B302E">
        <w:rPr>
          <w:rFonts w:cs="Arial"/>
          <w:iCs/>
        </w:rPr>
        <w:t xml:space="preserve">Summer </w:t>
      </w:r>
      <w:r>
        <w:rPr>
          <w:rFonts w:cs="Arial"/>
          <w:iCs/>
        </w:rPr>
        <w:t>season</w:t>
      </w:r>
      <w:r w:rsidRPr="005B302E">
        <w:rPr>
          <w:rFonts w:cs="Arial"/>
          <w:iCs/>
        </w:rPr>
        <w:t xml:space="preserve"> runs from June through September </w:t>
      </w:r>
    </w:p>
    <w:p w14:paraId="63BB2BF5" w14:textId="77777777" w:rsidR="001363D0" w:rsidRPr="00934F4D" w:rsidRDefault="001363D0" w:rsidP="0028415A">
      <w:pPr>
        <w:pStyle w:val="ListParagraph"/>
        <w:numPr>
          <w:ilvl w:val="0"/>
          <w:numId w:val="37"/>
        </w:numPr>
        <w:spacing w:afterLines="240" w:after="576" w:line="25" w:lineRule="atLeast"/>
        <w:jc w:val="left"/>
        <w:rPr>
          <w:rFonts w:cs="Arial"/>
        </w:rPr>
      </w:pPr>
      <w:r w:rsidRPr="005B302E">
        <w:rPr>
          <w:rFonts w:cs="Arial"/>
          <w:iCs/>
        </w:rPr>
        <w:t xml:space="preserve">Winter </w:t>
      </w:r>
      <w:r>
        <w:rPr>
          <w:rFonts w:cs="Arial"/>
          <w:iCs/>
        </w:rPr>
        <w:t>season</w:t>
      </w:r>
      <w:r w:rsidRPr="005B302E">
        <w:rPr>
          <w:rFonts w:cs="Arial"/>
          <w:iCs/>
        </w:rPr>
        <w:t xml:space="preserve"> runs from October through May</w:t>
      </w:r>
    </w:p>
    <w:p w14:paraId="1E92305F" w14:textId="77777777" w:rsidR="001363D0" w:rsidRPr="00483FF9" w:rsidRDefault="001363D0" w:rsidP="0028415A">
      <w:pPr>
        <w:spacing w:afterLines="240" w:after="576" w:line="25" w:lineRule="atLeast"/>
        <w:rPr>
          <w:rFonts w:cs="Arial"/>
        </w:rPr>
      </w:pPr>
      <w:r w:rsidRPr="00483FF9">
        <w:rPr>
          <w:rFonts w:cs="Arial"/>
        </w:rPr>
        <w:t>Additionally, for RDRR Masterfile set up the following requirements apply:</w:t>
      </w:r>
    </w:p>
    <w:p w14:paraId="6956623C" w14:textId="77777777" w:rsidR="001363D0" w:rsidRPr="00C65712" w:rsidRDefault="001363D0" w:rsidP="0028415A">
      <w:pPr>
        <w:pStyle w:val="ListParagraph"/>
        <w:numPr>
          <w:ilvl w:val="0"/>
          <w:numId w:val="37"/>
        </w:numPr>
        <w:spacing w:afterLines="240" w:after="576" w:line="25" w:lineRule="atLeast"/>
        <w:jc w:val="left"/>
        <w:rPr>
          <w:rFonts w:cs="Arial"/>
          <w:iCs/>
        </w:rPr>
      </w:pPr>
      <w:r w:rsidRPr="00C65712">
        <w:rPr>
          <w:rFonts w:cs="Arial"/>
          <w:iCs/>
        </w:rPr>
        <w:t>Each RDRR must have a minimum of 500 kW of load reduction.</w:t>
      </w:r>
    </w:p>
    <w:p w14:paraId="32037AB4" w14:textId="77777777" w:rsidR="001363D0" w:rsidRPr="00B15B5F" w:rsidRDefault="001363D0" w:rsidP="0028415A">
      <w:pPr>
        <w:pStyle w:val="ListParagraph"/>
        <w:numPr>
          <w:ilvl w:val="0"/>
          <w:numId w:val="37"/>
        </w:numPr>
        <w:spacing w:afterLines="240" w:after="576" w:line="25" w:lineRule="atLeast"/>
        <w:jc w:val="left"/>
        <w:rPr>
          <w:rFonts w:cs="Arial"/>
          <w:iCs/>
        </w:rPr>
      </w:pPr>
      <w:r w:rsidRPr="00B15B5F">
        <w:rPr>
          <w:rFonts w:cs="Arial"/>
          <w:iCs/>
        </w:rPr>
        <w:t>Each RDRR may choose a Discrete Real-Time Dispatch Option once each season.  Non-selection defaults RDRR to the Marginal Real-Time Dispatch Option which must remain until the end of the season.</w:t>
      </w:r>
    </w:p>
    <w:p w14:paraId="4A871C3D" w14:textId="77777777" w:rsidR="001363D0" w:rsidRPr="00B15B5F" w:rsidRDefault="001363D0" w:rsidP="0028415A">
      <w:pPr>
        <w:pStyle w:val="ListParagraph"/>
        <w:numPr>
          <w:ilvl w:val="0"/>
          <w:numId w:val="37"/>
        </w:numPr>
        <w:spacing w:afterLines="240" w:after="576" w:line="25" w:lineRule="atLeast"/>
        <w:jc w:val="left"/>
        <w:rPr>
          <w:rFonts w:cs="Arial"/>
          <w:iCs/>
        </w:rPr>
      </w:pPr>
      <w:r w:rsidRPr="00B15B5F">
        <w:rPr>
          <w:rFonts w:cs="Arial"/>
          <w:iCs/>
        </w:rPr>
        <w:lastRenderedPageBreak/>
        <w:t>The maximum load curtailment for a resource that selects the Discrete Real-Time Dispatch Option shall be no larger than 50 MW.  There is no maximum for RDRR selecting the Marginal Real-Time Dispatch Option.</w:t>
      </w:r>
    </w:p>
    <w:p w14:paraId="3C5329A0" w14:textId="77777777" w:rsidR="001363D0" w:rsidRPr="00B15B5F" w:rsidRDefault="001363D0" w:rsidP="0028415A">
      <w:pPr>
        <w:pStyle w:val="ListParagraph"/>
        <w:numPr>
          <w:ilvl w:val="0"/>
          <w:numId w:val="37"/>
        </w:numPr>
        <w:spacing w:afterLines="240" w:after="576" w:line="25" w:lineRule="atLeast"/>
        <w:jc w:val="left"/>
        <w:rPr>
          <w:rFonts w:cs="Arial"/>
          <w:iCs/>
        </w:rPr>
      </w:pPr>
      <w:r w:rsidRPr="00B15B5F">
        <w:rPr>
          <w:rFonts w:cs="Arial"/>
          <w:iCs/>
        </w:rPr>
        <w:t xml:space="preserve">Each RDRR must reach its maximum load curtailment within forty (40) minutes after it receives a Dispatch </w:t>
      </w:r>
      <w:proofErr w:type="gramStart"/>
      <w:r w:rsidRPr="00B15B5F">
        <w:rPr>
          <w:rFonts w:cs="Arial"/>
          <w:iCs/>
        </w:rPr>
        <w:t>Instruction, and</w:t>
      </w:r>
      <w:proofErr w:type="gramEnd"/>
      <w:r w:rsidRPr="00B15B5F">
        <w:rPr>
          <w:rFonts w:cs="Arial"/>
          <w:iCs/>
        </w:rPr>
        <w:t xml:space="preserve"> must be capable of providing Demand Response Services for at least four (4) consecutive hours per Demand Response Event. </w:t>
      </w:r>
    </w:p>
    <w:p w14:paraId="5D70B451" w14:textId="77777777" w:rsidR="001363D0" w:rsidRDefault="001363D0" w:rsidP="0028415A">
      <w:pPr>
        <w:pStyle w:val="ListParagraph"/>
        <w:numPr>
          <w:ilvl w:val="0"/>
          <w:numId w:val="37"/>
        </w:numPr>
        <w:spacing w:afterLines="240" w:after="576" w:line="25" w:lineRule="atLeast"/>
        <w:jc w:val="left"/>
        <w:rPr>
          <w:rFonts w:cs="Arial"/>
          <w:iCs/>
        </w:rPr>
      </w:pPr>
      <w:r w:rsidRPr="00B15B5F">
        <w:rPr>
          <w:rFonts w:cs="Arial"/>
          <w:iCs/>
        </w:rPr>
        <w:t>Each RDRR must have a minimum run time of no more than one (1) hour.</w:t>
      </w:r>
    </w:p>
    <w:p w14:paraId="47C2756C" w14:textId="77777777" w:rsidR="00C50184" w:rsidRPr="00934F4D" w:rsidRDefault="001363D0" w:rsidP="0028415A">
      <w:pPr>
        <w:pStyle w:val="ListParagraph"/>
        <w:numPr>
          <w:ilvl w:val="0"/>
          <w:numId w:val="37"/>
        </w:numPr>
        <w:spacing w:afterLines="240" w:after="576" w:line="25" w:lineRule="atLeast"/>
        <w:jc w:val="left"/>
        <w:rPr>
          <w:rFonts w:cs="Arial"/>
          <w:iCs/>
        </w:rPr>
      </w:pPr>
      <w:r>
        <w:rPr>
          <w:rFonts w:cs="Arial"/>
          <w:iCs/>
        </w:rPr>
        <w:t>Bid Dispatchable Option is in 5 minutes only.</w:t>
      </w:r>
    </w:p>
    <w:p w14:paraId="0A1F7C97" w14:textId="77777777" w:rsidR="00916DCA" w:rsidRDefault="00916DCA" w:rsidP="0028415A">
      <w:pPr>
        <w:pStyle w:val="ParaText"/>
      </w:pPr>
      <w:r>
        <w:t>Starting ESDER 3A initiative</w:t>
      </w:r>
      <w:r w:rsidR="00E20A0E">
        <w:t xml:space="preserve"> with respect to Master File impacts</w:t>
      </w:r>
      <w:r>
        <w:t>:</w:t>
      </w:r>
    </w:p>
    <w:p w14:paraId="74FB63DA" w14:textId="77777777" w:rsidR="001363D0" w:rsidRDefault="002E475E" w:rsidP="0028415A">
      <w:pPr>
        <w:pStyle w:val="ParaText"/>
        <w:numPr>
          <w:ilvl w:val="0"/>
          <w:numId w:val="58"/>
        </w:numPr>
      </w:pPr>
      <w:r>
        <w:t xml:space="preserve">SC </w:t>
      </w:r>
      <w:r w:rsidR="00C50184">
        <w:t>may elect to use the 60-minutes or 15-minutes bid dispatchable options</w:t>
      </w:r>
      <w:r>
        <w:t xml:space="preserve"> for PDRs</w:t>
      </w:r>
      <w:r w:rsidR="00C50184">
        <w:t xml:space="preserve">.  All PDRs with no election will be defaulted to 5-minute.  SIBR will utilize the value from Master </w:t>
      </w:r>
      <w:proofErr w:type="gramStart"/>
      <w:r w:rsidR="00C50184">
        <w:t>File, and</w:t>
      </w:r>
      <w:proofErr w:type="gramEnd"/>
      <w:r w:rsidR="00C50184">
        <w:t xml:space="preserve"> will not allow any changes in the application for PDRs.  RD</w:t>
      </w:r>
      <w:r w:rsidR="00207D1A">
        <w:t xml:space="preserve">RR will only be set to 5-minute, </w:t>
      </w:r>
      <w:r w:rsidR="00EF7377">
        <w:t>please refer to the BPM for Market Instruments section B.2.1 for definitions and business rules.  And fo</w:t>
      </w:r>
      <w:r w:rsidR="00C50184">
        <w:t>r settlements</w:t>
      </w:r>
      <w:r w:rsidR="00916DCA">
        <w:t>’</w:t>
      </w:r>
      <w:r w:rsidR="00C50184">
        <w:t xml:space="preserve"> treatment, please refer to the BPM for </w:t>
      </w:r>
      <w:r w:rsidR="00916DCA">
        <w:t>Settlements and Billing.</w:t>
      </w:r>
    </w:p>
    <w:p w14:paraId="6B328878" w14:textId="77777777" w:rsidR="00E20A0E" w:rsidRDefault="00981A13" w:rsidP="0028415A">
      <w:pPr>
        <w:pStyle w:val="ParaText"/>
        <w:numPr>
          <w:ilvl w:val="0"/>
          <w:numId w:val="58"/>
        </w:numPr>
      </w:pPr>
      <w:r>
        <w:t>With the r</w:t>
      </w:r>
      <w:r w:rsidR="00E20A0E">
        <w:t>emoval of a single Load Serving Entity (LSE) requirement and Default Load Adjustment (DLA) application</w:t>
      </w:r>
      <w:r>
        <w:t>, Master File will store a new Dema</w:t>
      </w:r>
      <w:r w:rsidR="005C562E">
        <w:t>nd Response (DR) Type attribute, “DR_TYPE</w:t>
      </w:r>
      <w:r w:rsidR="009B7AD6">
        <w:rPr>
          <w:rStyle w:val="FootnoteReference"/>
        </w:rPr>
        <w:footnoteReference w:id="11"/>
      </w:r>
      <w:r w:rsidR="005C562E">
        <w:t>”, which is an identifier denoting the Demand Response Resource --</w:t>
      </w:r>
      <w:r>
        <w:t xml:space="preserve"> </w:t>
      </w:r>
      <w:r w:rsidR="00D966AB">
        <w:t xml:space="preserve">“PDR” or “RDRR”.  This field will be set in the Master File based on the valid registration in the Demand Response Registration System.  </w:t>
      </w:r>
      <w:r>
        <w:t>SCs will be able to view this attribute on the GRDT, but not modify.</w:t>
      </w:r>
      <w:r w:rsidR="005C562E">
        <w:t xml:space="preserve"> </w:t>
      </w:r>
      <w:r w:rsidR="00D966AB">
        <w:t xml:space="preserve">  </w:t>
      </w:r>
    </w:p>
    <w:p w14:paraId="0CAA618D" w14:textId="77777777" w:rsidR="0028415A" w:rsidRDefault="0028415A" w:rsidP="0028415A">
      <w:pPr>
        <w:pStyle w:val="ParaText"/>
      </w:pPr>
    </w:p>
    <w:p w14:paraId="7F6D1EBB" w14:textId="77777777" w:rsidR="0028415A" w:rsidRDefault="0028415A" w:rsidP="0028415A">
      <w:pPr>
        <w:pStyle w:val="ParaText"/>
      </w:pPr>
    </w:p>
    <w:p w14:paraId="1840FB33" w14:textId="77777777" w:rsidR="001363D0" w:rsidRDefault="001363D0" w:rsidP="0028415A">
      <w:pPr>
        <w:pStyle w:val="Heading1"/>
      </w:pPr>
      <w:bookmarkStart w:id="588" w:name="_Toc17375883"/>
      <w:r>
        <w:lastRenderedPageBreak/>
        <w:t>Net Qualifying Capacity (NQC) values for Resource Adequacy (RA)</w:t>
      </w:r>
      <w:bookmarkEnd w:id="588"/>
    </w:p>
    <w:p w14:paraId="0FF19265" w14:textId="77777777" w:rsidR="00162981" w:rsidRDefault="001363D0" w:rsidP="0028415A">
      <w:pPr>
        <w:spacing w:afterLines="240" w:after="576" w:line="25" w:lineRule="atLeast"/>
        <w:rPr>
          <w:rFonts w:cs="Arial"/>
        </w:rPr>
      </w:pPr>
      <w:r w:rsidRPr="00D776A6">
        <w:rPr>
          <w:rFonts w:cs="Arial"/>
        </w:rPr>
        <w:t>Resources with RA capacity must establish net qualifying capacity values</w:t>
      </w:r>
      <w:r>
        <w:rPr>
          <w:rFonts w:cs="Arial"/>
        </w:rPr>
        <w:t xml:space="preserve"> (NQC) prior to subm</w:t>
      </w:r>
      <w:r w:rsidR="00557EBA">
        <w:rPr>
          <w:rFonts w:cs="Arial"/>
        </w:rPr>
        <w:t xml:space="preserve">itting a Resource Adequacy </w:t>
      </w:r>
      <w:r>
        <w:rPr>
          <w:rFonts w:cs="Arial"/>
        </w:rPr>
        <w:t>(RA) Plan or a Supply Plan</w:t>
      </w:r>
      <w:r w:rsidRPr="00D776A6">
        <w:rPr>
          <w:rFonts w:cs="Arial"/>
        </w:rPr>
        <w:t>.  To do so, the SC must submit an NQC request form through the CIRA applicati</w:t>
      </w:r>
      <w:r w:rsidR="00162981">
        <w:rPr>
          <w:rFonts w:cs="Arial"/>
        </w:rPr>
        <w:t xml:space="preserve">on.  The NQC request form is available on the CAISO website at:  </w:t>
      </w:r>
      <w:hyperlink r:id="rId47" w:history="1">
        <w:r w:rsidR="00162981" w:rsidRPr="00D112EF">
          <w:rPr>
            <w:rStyle w:val="Hyperlink"/>
            <w:rFonts w:cs="Arial"/>
          </w:rPr>
          <w:t>http://www.caiso.com/planning/Pages/ReliabilityRequirements/Default.aspx</w:t>
        </w:r>
      </w:hyperlink>
      <w:r w:rsidR="00162981">
        <w:rPr>
          <w:rFonts w:cs="Arial"/>
        </w:rPr>
        <w:t xml:space="preserve">.  </w:t>
      </w:r>
    </w:p>
    <w:p w14:paraId="4189EF61" w14:textId="77777777" w:rsidR="001363D0" w:rsidRPr="0028415A" w:rsidRDefault="00162981" w:rsidP="0028415A">
      <w:pPr>
        <w:spacing w:afterLines="240" w:after="576" w:line="25" w:lineRule="atLeast"/>
        <w:rPr>
          <w:rFonts w:cs="Arial"/>
        </w:rPr>
      </w:pPr>
      <w:r>
        <w:rPr>
          <w:rFonts w:cs="Arial"/>
        </w:rPr>
        <w:t>Please see the</w:t>
      </w:r>
      <w:r w:rsidR="001363D0">
        <w:rPr>
          <w:rFonts w:cs="Arial"/>
        </w:rPr>
        <w:t xml:space="preserve"> </w:t>
      </w:r>
      <w:r w:rsidRPr="0028415A">
        <w:rPr>
          <w:rFonts w:cs="Arial"/>
        </w:rPr>
        <w:t>BPM for Reliability Requirements</w:t>
      </w:r>
      <w:r w:rsidR="001363D0">
        <w:rPr>
          <w:rFonts w:cs="Arial"/>
        </w:rPr>
        <w:t xml:space="preserve"> </w:t>
      </w:r>
      <w:r>
        <w:rPr>
          <w:rFonts w:cs="Arial"/>
        </w:rPr>
        <w:t>for more</w:t>
      </w:r>
      <w:r w:rsidR="001363D0">
        <w:rPr>
          <w:rFonts w:cs="Arial"/>
        </w:rPr>
        <w:t xml:space="preserve"> details on NQC and RA, as well as the timeline the SC must follow for NQC, RA Plan and Supply Plan submission.  </w:t>
      </w:r>
    </w:p>
    <w:p w14:paraId="63B1290A" w14:textId="77777777" w:rsidR="001363D0" w:rsidRDefault="001363D0" w:rsidP="0028415A">
      <w:pPr>
        <w:pStyle w:val="Heading1"/>
        <w:rPr>
          <w:noProof/>
        </w:rPr>
      </w:pPr>
      <w:bookmarkStart w:id="589" w:name="_Toc17375884"/>
      <w:r>
        <w:rPr>
          <w:noProof/>
        </w:rPr>
        <w:t>Telemetry</w:t>
      </w:r>
      <w:bookmarkEnd w:id="589"/>
    </w:p>
    <w:p w14:paraId="1E804571" w14:textId="77777777" w:rsidR="001847AE" w:rsidRDefault="001363D0" w:rsidP="001847AE">
      <w:pPr>
        <w:rPr>
          <w:rFonts w:cs="Arial"/>
        </w:rPr>
      </w:pPr>
      <w:r w:rsidRPr="00483FF9">
        <w:rPr>
          <w:rFonts w:cs="Arial"/>
          <w:sz w:val="23"/>
          <w:szCs w:val="23"/>
        </w:rPr>
        <w:t>Telemetry is a requirement of market participation for a PDR with a rated capacity (Pmax) greater than or equal to 10 MW</w:t>
      </w:r>
      <w:r>
        <w:rPr>
          <w:rFonts w:cs="Arial"/>
          <w:sz w:val="23"/>
          <w:szCs w:val="23"/>
        </w:rPr>
        <w:t>.</w:t>
      </w:r>
      <w:r w:rsidR="00A54E69">
        <w:rPr>
          <w:rFonts w:cs="Arial"/>
          <w:sz w:val="23"/>
          <w:szCs w:val="23"/>
        </w:rPr>
        <w:t xml:space="preserve">  </w:t>
      </w:r>
      <w:r w:rsidRPr="00483FF9">
        <w:rPr>
          <w:rFonts w:cs="Arial"/>
          <w:sz w:val="23"/>
          <w:szCs w:val="23"/>
        </w:rPr>
        <w:t xml:space="preserve">It is also required for a PDR that requests certification to provide non-spinning and spinning reserve at any rated capacity (Pmax). </w:t>
      </w:r>
      <w:r>
        <w:rPr>
          <w:rFonts w:cs="Arial"/>
        </w:rPr>
        <w:t xml:space="preserve"> </w:t>
      </w:r>
      <w:r w:rsidR="001847AE">
        <w:rPr>
          <w:rFonts w:cs="Arial"/>
        </w:rPr>
        <w:t xml:space="preserve">Please refer to the </w:t>
      </w:r>
      <w:r w:rsidR="00F627CF" w:rsidRPr="0028415A">
        <w:rPr>
          <w:rFonts w:cs="Arial"/>
        </w:rPr>
        <w:t>BPM for Direct Telemetry</w:t>
      </w:r>
      <w:r w:rsidR="001847AE">
        <w:rPr>
          <w:rFonts w:cs="Arial"/>
        </w:rPr>
        <w:t xml:space="preserve"> for details on the ISO direct telemetry process, diagram, and validation process of telemetry data flow.</w:t>
      </w:r>
    </w:p>
    <w:p w14:paraId="39F4CD9A" w14:textId="77777777" w:rsidR="001847AE" w:rsidRDefault="001847AE" w:rsidP="001847AE">
      <w:pPr>
        <w:rPr>
          <w:rFonts w:cs="Arial"/>
        </w:rPr>
      </w:pPr>
    </w:p>
    <w:p w14:paraId="7F8066B5" w14:textId="77777777" w:rsidR="001363D0" w:rsidRDefault="001847AE" w:rsidP="0028415A">
      <w:pPr>
        <w:jc w:val="left"/>
        <w:rPr>
          <w:rFonts w:cs="Arial"/>
        </w:rPr>
      </w:pPr>
      <w:r>
        <w:rPr>
          <w:rFonts w:cs="Arial"/>
        </w:rPr>
        <w:t>DR seeking Telemetry may follow the flowchart</w:t>
      </w:r>
      <w:r w:rsidR="00A12969">
        <w:rPr>
          <w:rFonts w:cs="Arial"/>
        </w:rPr>
        <w:t>,</w:t>
      </w:r>
      <w:r>
        <w:rPr>
          <w:rFonts w:cs="Arial"/>
        </w:rPr>
        <w:t xml:space="preserve"> and </w:t>
      </w:r>
      <w:r w:rsidR="005901CF">
        <w:rPr>
          <w:rFonts w:cs="Arial"/>
        </w:rPr>
        <w:t xml:space="preserve">checklist </w:t>
      </w:r>
      <w:r>
        <w:rPr>
          <w:rFonts w:cs="Arial"/>
        </w:rPr>
        <w:t>posted on the CAISO website under the “Demand response and load” section</w:t>
      </w:r>
      <w:r w:rsidR="001D458F">
        <w:rPr>
          <w:rFonts w:cs="Arial"/>
        </w:rPr>
        <w:t xml:space="preserve"> at</w:t>
      </w:r>
      <w:r w:rsidR="00322FDD">
        <w:rPr>
          <w:rFonts w:cs="Arial"/>
        </w:rPr>
        <w:t xml:space="preserve">:  </w:t>
      </w:r>
      <w:hyperlink r:id="rId48" w:history="1">
        <w:r w:rsidR="001D458F" w:rsidRPr="00983774">
          <w:rPr>
            <w:rStyle w:val="Hyperlink"/>
            <w:rFonts w:cs="Arial"/>
          </w:rPr>
          <w:t>http://www.caiso.com/participate/Pages/Load/Default.aspx</w:t>
        </w:r>
      </w:hyperlink>
    </w:p>
    <w:p w14:paraId="7BF11ED1" w14:textId="77777777" w:rsidR="008F3C16" w:rsidRDefault="008F3C16" w:rsidP="0028415A">
      <w:pPr>
        <w:jc w:val="left"/>
        <w:rPr>
          <w:rFonts w:cs="Arial"/>
        </w:rPr>
      </w:pPr>
    </w:p>
    <w:p w14:paraId="6C383BDF" w14:textId="77777777" w:rsidR="008F3C16" w:rsidRDefault="001363D0" w:rsidP="001363D0">
      <w:pPr>
        <w:rPr>
          <w:rFonts w:cs="Arial"/>
        </w:rPr>
      </w:pPr>
      <w:r>
        <w:rPr>
          <w:rFonts w:cs="Arial"/>
        </w:rPr>
        <w:t xml:space="preserve">Telemetry request shall follow the </w:t>
      </w:r>
      <w:r w:rsidR="00F627CF" w:rsidRPr="0028415A">
        <w:rPr>
          <w:rFonts w:cs="Arial"/>
        </w:rPr>
        <w:t>Full Network Model</w:t>
      </w:r>
      <w:r>
        <w:rPr>
          <w:rFonts w:cs="Arial"/>
        </w:rPr>
        <w:t xml:space="preserve"> schedule.</w:t>
      </w:r>
      <w:r w:rsidR="008F3C16">
        <w:rPr>
          <w:rFonts w:cs="Arial"/>
        </w:rPr>
        <w:t xml:space="preserve">  </w:t>
      </w:r>
    </w:p>
    <w:p w14:paraId="445DD545" w14:textId="77777777" w:rsidR="008F3C16" w:rsidRDefault="008F3C16" w:rsidP="001363D0">
      <w:pPr>
        <w:rPr>
          <w:rFonts w:cs="Arial"/>
        </w:rPr>
      </w:pPr>
    </w:p>
    <w:p w14:paraId="5ECB8A43" w14:textId="77777777" w:rsidR="00003D2E" w:rsidRPr="00483FF9" w:rsidRDefault="00003D2E" w:rsidP="001363D0">
      <w:pPr>
        <w:rPr>
          <w:rFonts w:cs="Arial"/>
        </w:rPr>
      </w:pPr>
    </w:p>
    <w:p w14:paraId="41841025" w14:textId="77777777" w:rsidR="001013AF" w:rsidRPr="006E0686" w:rsidRDefault="001661F8" w:rsidP="0028415A">
      <w:pPr>
        <w:pStyle w:val="Heading1"/>
      </w:pPr>
      <w:bookmarkStart w:id="590" w:name="_Toc11325940"/>
      <w:bookmarkStart w:id="591" w:name="_Toc11325986"/>
      <w:bookmarkStart w:id="592" w:name="_Toc17375885"/>
      <w:bookmarkEnd w:id="590"/>
      <w:bookmarkEnd w:id="591"/>
      <w:r>
        <w:t>Using the Appropriate Systems for Meter Data Management, and Performance Data Submittal</w:t>
      </w:r>
      <w:bookmarkEnd w:id="592"/>
    </w:p>
    <w:p w14:paraId="026C3330" w14:textId="4AC6C727" w:rsidR="00003D2E" w:rsidRDefault="00E36F6E" w:rsidP="0028415A">
      <w:pPr>
        <w:jc w:val="left"/>
        <w:rPr>
          <w:rFonts w:eastAsia="Calibri"/>
          <w:szCs w:val="22"/>
        </w:rPr>
      </w:pPr>
      <w:r w:rsidRPr="00292E00">
        <w:rPr>
          <w:szCs w:val="22"/>
        </w:rPr>
        <w:t xml:space="preserve">Scheduling Coordinators </w:t>
      </w:r>
      <w:r w:rsidRPr="00320761">
        <w:rPr>
          <w:szCs w:val="22"/>
        </w:rPr>
        <w:t xml:space="preserve">must submit Demand Response Energy </w:t>
      </w:r>
      <w:r w:rsidRPr="00755A50">
        <w:rPr>
          <w:szCs w:val="22"/>
        </w:rPr>
        <w:t>Measurement (DREM)</w:t>
      </w:r>
      <w:ins w:id="593" w:author="Sok, Pia" w:date="2019-08-22T13:59:00Z">
        <w:r w:rsidR="00DB30C7">
          <w:rPr>
            <w:szCs w:val="22"/>
          </w:rPr>
          <w:t xml:space="preserve">, </w:t>
        </w:r>
        <w:commentRangeStart w:id="594"/>
        <w:r w:rsidR="00DB30C7">
          <w:rPr>
            <w:szCs w:val="22"/>
          </w:rPr>
          <w:t>and monitoring data (as applicable)</w:t>
        </w:r>
        <w:commentRangeEnd w:id="594"/>
        <w:r w:rsidR="00DB30C7">
          <w:rPr>
            <w:rStyle w:val="CommentReference"/>
          </w:rPr>
          <w:commentReference w:id="594"/>
        </w:r>
      </w:ins>
      <w:r w:rsidRPr="00E51DDB">
        <w:rPr>
          <w:szCs w:val="22"/>
        </w:rPr>
        <w:t xml:space="preserve"> into the Market Results Interface-Settlements system (MRI-S)</w:t>
      </w:r>
      <w:r>
        <w:rPr>
          <w:szCs w:val="22"/>
        </w:rPr>
        <w:t xml:space="preserve">.  </w:t>
      </w:r>
      <w:ins w:id="595" w:author="Sok, Pia" w:date="2019-08-22T14:00:00Z">
        <w:r w:rsidR="00DB30C7">
          <w:rPr>
            <w:szCs w:val="22"/>
          </w:rPr>
          <w:t>DREM</w:t>
        </w:r>
      </w:ins>
      <w:del w:id="596" w:author="Sok, Pia" w:date="2019-08-22T14:00:00Z">
        <w:r w:rsidDel="00DB30C7">
          <w:rPr>
            <w:szCs w:val="22"/>
          </w:rPr>
          <w:delText>These</w:delText>
        </w:r>
      </w:del>
      <w:r>
        <w:rPr>
          <w:szCs w:val="22"/>
        </w:rPr>
        <w:t xml:space="preserve"> submissions will be considered Settlement Quality Meter Data (SQMD)</w:t>
      </w:r>
      <w:r w:rsidRPr="00E51DDB">
        <w:rPr>
          <w:szCs w:val="22"/>
        </w:rPr>
        <w:t xml:space="preserve">. </w:t>
      </w:r>
      <w:r>
        <w:rPr>
          <w:szCs w:val="22"/>
        </w:rPr>
        <w:t xml:space="preserve"> </w:t>
      </w:r>
      <w:r w:rsidRPr="00E51DDB">
        <w:rPr>
          <w:szCs w:val="22"/>
        </w:rPr>
        <w:t>DREM represents</w:t>
      </w:r>
      <w:r>
        <w:rPr>
          <w:szCs w:val="22"/>
        </w:rPr>
        <w:t xml:space="preserve"> performance of the resources in response to a schedule or dispatch</w:t>
      </w:r>
      <w:r w:rsidRPr="00E51DDB">
        <w:rPr>
          <w:szCs w:val="22"/>
        </w:rPr>
        <w:t xml:space="preserve"> and will be used for the market settlement calculation.  </w:t>
      </w:r>
      <w:r>
        <w:rPr>
          <w:szCs w:val="22"/>
        </w:rPr>
        <w:t xml:space="preserve">Additionally, </w:t>
      </w:r>
      <w:r w:rsidRPr="00E36F6E">
        <w:rPr>
          <w:rFonts w:eastAsia="Calibri"/>
          <w:szCs w:val="22"/>
        </w:rPr>
        <w:t xml:space="preserve">Proxy Demand Response Resources providing Ancillary Services must submit Load Meter Data </w:t>
      </w:r>
      <w:r w:rsidRPr="00292E00">
        <w:rPr>
          <w:szCs w:val="22"/>
        </w:rPr>
        <w:t>into the M</w:t>
      </w:r>
      <w:r w:rsidRPr="00320761">
        <w:rPr>
          <w:szCs w:val="22"/>
        </w:rPr>
        <w:t xml:space="preserve">RI-S </w:t>
      </w:r>
      <w:r w:rsidRPr="00E36F6E">
        <w:rPr>
          <w:rFonts w:eastAsia="Calibri"/>
          <w:szCs w:val="22"/>
        </w:rPr>
        <w:t>for the interval preceding, during, and following the Trading Interval(s) in which they were awarded Ancillary Services.</w:t>
      </w:r>
      <w:r w:rsidR="00003D2E">
        <w:rPr>
          <w:rFonts w:eastAsia="Calibri"/>
          <w:szCs w:val="22"/>
        </w:rPr>
        <w:t xml:space="preserve">  The data requirements</w:t>
      </w:r>
      <w:r w:rsidR="00BB51AA">
        <w:rPr>
          <w:rFonts w:eastAsia="Calibri"/>
          <w:szCs w:val="22"/>
        </w:rPr>
        <w:t xml:space="preserve"> for submittal into MRI-S</w:t>
      </w:r>
      <w:r w:rsidR="00003D2E">
        <w:rPr>
          <w:rFonts w:eastAsia="Calibri"/>
          <w:szCs w:val="22"/>
        </w:rPr>
        <w:t xml:space="preserve"> for each Baseline/Performance Evaluation Methodology are listed in </w:t>
      </w:r>
      <w:hyperlink w:anchor="_Appendix_B:_" w:history="1">
        <w:r w:rsidR="00003D2E" w:rsidRPr="00B12CDE">
          <w:rPr>
            <w:rStyle w:val="Hyperlink"/>
            <w:rFonts w:eastAsia="Calibri"/>
            <w:szCs w:val="22"/>
          </w:rPr>
          <w:t>Appendix B</w:t>
        </w:r>
      </w:hyperlink>
      <w:r w:rsidR="00003D2E">
        <w:rPr>
          <w:rFonts w:eastAsia="Calibri"/>
          <w:szCs w:val="22"/>
        </w:rPr>
        <w:t>.</w:t>
      </w:r>
    </w:p>
    <w:p w14:paraId="0BF46074" w14:textId="77777777" w:rsidR="00DD0DC7" w:rsidRPr="008F6D45" w:rsidRDefault="00E36F6E" w:rsidP="0028415A">
      <w:pPr>
        <w:spacing w:after="240" w:line="300" w:lineRule="auto"/>
        <w:jc w:val="left"/>
        <w:rPr>
          <w:rFonts w:cs="Arial"/>
          <w:szCs w:val="28"/>
        </w:rPr>
      </w:pPr>
      <w:r w:rsidRPr="00E36F6E">
        <w:rPr>
          <w:rFonts w:eastAsia="Calibri"/>
          <w:szCs w:val="22"/>
        </w:rPr>
        <w:lastRenderedPageBreak/>
        <w:t xml:space="preserve"> </w:t>
      </w:r>
      <w:bookmarkStart w:id="597" w:name="_Toc10024631"/>
      <w:bookmarkStart w:id="598" w:name="_Toc10024633"/>
      <w:bookmarkStart w:id="599" w:name="_Toc10024643"/>
      <w:bookmarkStart w:id="600" w:name="_Toc10024644"/>
      <w:bookmarkStart w:id="601" w:name="_Toc10024646"/>
      <w:bookmarkStart w:id="602" w:name="_Toc10024655"/>
      <w:bookmarkStart w:id="603" w:name="_Toc10024659"/>
      <w:bookmarkStart w:id="604" w:name="_Toc10024667"/>
      <w:bookmarkStart w:id="605" w:name="_Toc10024669"/>
      <w:bookmarkStart w:id="606" w:name="_Toc10024673"/>
      <w:bookmarkStart w:id="607" w:name="_Toc10024680"/>
      <w:bookmarkStart w:id="608" w:name="_Toc10024681"/>
      <w:bookmarkStart w:id="609" w:name="_Toc10024682"/>
      <w:bookmarkStart w:id="610" w:name="_Toc10024683"/>
      <w:bookmarkStart w:id="611" w:name="_Toc10024687"/>
      <w:bookmarkStart w:id="612" w:name="_Toc10024691"/>
      <w:bookmarkStart w:id="613" w:name="_Toc10024692"/>
      <w:bookmarkStart w:id="614" w:name="_Toc10024693"/>
      <w:bookmarkStart w:id="615" w:name="_Toc10024694"/>
      <w:bookmarkStart w:id="616" w:name="_Toc10024703"/>
      <w:bookmarkStart w:id="617" w:name="_Toc10024704"/>
      <w:bookmarkStart w:id="618" w:name="_Toc10024706"/>
      <w:bookmarkStart w:id="619" w:name="_Toc10024708"/>
      <w:bookmarkStart w:id="620" w:name="_Toc10024710"/>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sidR="00003D2E">
        <w:rPr>
          <w:rFonts w:cs="Arial"/>
        </w:rPr>
        <w:t>For more information regarding Meter Data management and timelines, please refer to the Business Practice Manual (BPM) for Metering section 12.7.</w:t>
      </w:r>
      <w:bookmarkStart w:id="621" w:name="_Toc10024711"/>
      <w:bookmarkStart w:id="622" w:name="_Toc10024712"/>
      <w:bookmarkStart w:id="623" w:name="_Toc10024715"/>
      <w:bookmarkStart w:id="624" w:name="_Toc10024717"/>
      <w:bookmarkEnd w:id="621"/>
      <w:bookmarkEnd w:id="622"/>
      <w:bookmarkEnd w:id="623"/>
      <w:bookmarkEnd w:id="624"/>
    </w:p>
    <w:p w14:paraId="3924F578" w14:textId="77777777" w:rsidR="000E4B74" w:rsidRDefault="000E4B74" w:rsidP="0028415A">
      <w:pPr>
        <w:pStyle w:val="Heading1"/>
        <w:jc w:val="left"/>
      </w:pPr>
      <w:bookmarkStart w:id="625" w:name="_Toc10024722"/>
      <w:bookmarkStart w:id="626" w:name="_Toc11325944"/>
      <w:bookmarkStart w:id="627" w:name="_Toc11325990"/>
      <w:bookmarkStart w:id="628" w:name="_Toc8830148"/>
      <w:bookmarkStart w:id="629" w:name="_Toc8831630"/>
      <w:bookmarkStart w:id="630" w:name="_Toc10024724"/>
      <w:bookmarkStart w:id="631" w:name="_Toc11325946"/>
      <w:bookmarkStart w:id="632" w:name="_Toc11325992"/>
      <w:bookmarkStart w:id="633" w:name="_Toc8830149"/>
      <w:bookmarkStart w:id="634" w:name="_Toc8831631"/>
      <w:bookmarkStart w:id="635" w:name="_Toc10024725"/>
      <w:bookmarkStart w:id="636" w:name="_Toc11325947"/>
      <w:bookmarkStart w:id="637" w:name="_Toc11325993"/>
      <w:bookmarkStart w:id="638" w:name="_Toc17375886"/>
      <w:bookmarkEnd w:id="625"/>
      <w:bookmarkEnd w:id="626"/>
      <w:bookmarkEnd w:id="627"/>
      <w:bookmarkEnd w:id="628"/>
      <w:bookmarkEnd w:id="629"/>
      <w:bookmarkEnd w:id="630"/>
      <w:bookmarkEnd w:id="631"/>
      <w:bookmarkEnd w:id="632"/>
      <w:bookmarkEnd w:id="633"/>
      <w:bookmarkEnd w:id="634"/>
      <w:bookmarkEnd w:id="635"/>
      <w:bookmarkEnd w:id="636"/>
      <w:bookmarkEnd w:id="637"/>
      <w:r>
        <w:t xml:space="preserve">Using </w:t>
      </w:r>
      <w:r w:rsidR="00A529E9">
        <w:t>Customer Market Results Interface (</w:t>
      </w:r>
      <w:r>
        <w:t>CMRI</w:t>
      </w:r>
      <w:r w:rsidR="00A529E9">
        <w:t>)</w:t>
      </w:r>
      <w:bookmarkEnd w:id="638"/>
      <w:r>
        <w:t xml:space="preserve"> </w:t>
      </w:r>
    </w:p>
    <w:p w14:paraId="59E9D752" w14:textId="77777777" w:rsidR="00403DB8" w:rsidRDefault="00210132" w:rsidP="0028415A">
      <w:pPr>
        <w:pStyle w:val="ParaText"/>
      </w:pPr>
      <w:r>
        <w:t xml:space="preserve">For PDR selecting the </w:t>
      </w:r>
      <w:r w:rsidR="00286B8C">
        <w:t>60-Minute, and 15-M</w:t>
      </w:r>
      <w:r w:rsidRPr="00E468B3">
        <w:t>inute</w:t>
      </w:r>
      <w:r>
        <w:t xml:space="preserve"> bid dispatchable</w:t>
      </w:r>
      <w:r w:rsidRPr="00E468B3">
        <w:t xml:space="preserve"> </w:t>
      </w:r>
      <w:r>
        <w:t>o</w:t>
      </w:r>
      <w:r w:rsidRPr="00E468B3">
        <w:t>ptions</w:t>
      </w:r>
      <w:r>
        <w:t>, u</w:t>
      </w:r>
      <w:r w:rsidRPr="00E468B3">
        <w:t xml:space="preserve">tilize CMRI to obtain </w:t>
      </w:r>
      <w:r w:rsidR="00286B8C">
        <w:t>dispatch instruction, until the ADS Replacement Project is implemented.</w:t>
      </w:r>
      <w:r>
        <w:t xml:space="preserve">  </w:t>
      </w:r>
      <w:r w:rsidR="00403DB8">
        <w:t>Scheduling coordinator may also obtain the report in CMRI to view Event</w:t>
      </w:r>
      <w:r w:rsidR="00286B8C">
        <w:t xml:space="preserve"> or Total Expected Energy (TEE).</w:t>
      </w:r>
    </w:p>
    <w:p w14:paraId="7AF6546E" w14:textId="77777777" w:rsidR="007052C6" w:rsidRDefault="00403DB8" w:rsidP="0028415A">
      <w:pPr>
        <w:pStyle w:val="ParaText"/>
      </w:pPr>
      <w:r>
        <w:t xml:space="preserve">The </w:t>
      </w:r>
      <w:r w:rsidR="00286B8C">
        <w:t xml:space="preserve">three (3) </w:t>
      </w:r>
      <w:r>
        <w:t>reports are listed below</w:t>
      </w:r>
      <w:r w:rsidR="007052C6">
        <w:t>:</w:t>
      </w:r>
    </w:p>
    <w:p w14:paraId="5711F286" w14:textId="77777777" w:rsidR="007052C6" w:rsidRPr="007052C6" w:rsidRDefault="00403DB8" w:rsidP="0028415A">
      <w:pPr>
        <w:pStyle w:val="ParaText"/>
        <w:numPr>
          <w:ilvl w:val="0"/>
          <w:numId w:val="35"/>
        </w:numPr>
      </w:pPr>
      <w:r>
        <w:t>Expected Energy</w:t>
      </w:r>
      <w:r w:rsidR="007052C6">
        <w:t xml:space="preserve"> report</w:t>
      </w:r>
      <w:r w:rsidR="00A20BD8">
        <w:t xml:space="preserve"> to view whether there is an Event or TEE.</w:t>
      </w:r>
      <w:r w:rsidR="00920A12">
        <w:rPr>
          <w:rStyle w:val="FootnoteReference"/>
        </w:rPr>
        <w:footnoteReference w:id="12"/>
      </w:r>
    </w:p>
    <w:p w14:paraId="6691F48A" w14:textId="77777777" w:rsidR="00A20BD8" w:rsidRDefault="00A20BD8" w:rsidP="0028415A">
      <w:pPr>
        <w:pStyle w:val="ParaText"/>
        <w:numPr>
          <w:ilvl w:val="0"/>
          <w:numId w:val="35"/>
        </w:numPr>
      </w:pPr>
      <w:r w:rsidRPr="00E468B3">
        <w:t>Real-Time Unit Commitment (RTUC) Advisory Schedules (</w:t>
      </w:r>
      <w:r w:rsidR="00286B8C">
        <w:t>60-Minute</w:t>
      </w:r>
      <w:r w:rsidRPr="00E468B3">
        <w:t>)</w:t>
      </w:r>
    </w:p>
    <w:p w14:paraId="085F47A0" w14:textId="77777777" w:rsidR="0018012E" w:rsidRDefault="0018012E" w:rsidP="00920A12">
      <w:pPr>
        <w:pStyle w:val="ParaText"/>
        <w:numPr>
          <w:ilvl w:val="1"/>
          <w:numId w:val="35"/>
        </w:numPr>
      </w:pPr>
      <w:r>
        <w:t xml:space="preserve">The report is published as </w:t>
      </w:r>
      <w:proofErr w:type="gramStart"/>
      <w:r>
        <w:t>Advisory, but</w:t>
      </w:r>
      <w:proofErr w:type="gramEnd"/>
      <w:r>
        <w:t xml:space="preserve"> </w:t>
      </w:r>
      <w:r w:rsidR="009D4A8E">
        <w:t xml:space="preserve">should be considered </w:t>
      </w:r>
      <w:r>
        <w:t>binding for PDR</w:t>
      </w:r>
      <w:r w:rsidR="009D4A8E">
        <w:t>s</w:t>
      </w:r>
      <w:r>
        <w:t xml:space="preserve"> selecting</w:t>
      </w:r>
      <w:r w:rsidR="009D4A8E">
        <w:t xml:space="preserve"> the</w:t>
      </w:r>
      <w:r>
        <w:t xml:space="preserve"> hourly bid option.</w:t>
      </w:r>
    </w:p>
    <w:p w14:paraId="4A4B7168" w14:textId="77777777" w:rsidR="00A20BD8" w:rsidRPr="00E468B3" w:rsidRDefault="00A20BD8" w:rsidP="0028415A">
      <w:pPr>
        <w:pStyle w:val="ParaText"/>
        <w:numPr>
          <w:ilvl w:val="0"/>
          <w:numId w:val="35"/>
        </w:numPr>
      </w:pPr>
      <w:r w:rsidRPr="00E468B3">
        <w:t>Fifteen-Mi</w:t>
      </w:r>
      <w:r w:rsidR="00286B8C">
        <w:t>nute Market (FMM) Schedules (15-</w:t>
      </w:r>
      <w:r w:rsidRPr="00E468B3">
        <w:t>Minute)</w:t>
      </w:r>
    </w:p>
    <w:p w14:paraId="4B4A8A08" w14:textId="77777777" w:rsidR="00E10206" w:rsidRDefault="00403DB8" w:rsidP="0028415A">
      <w:pPr>
        <w:pStyle w:val="ParaText"/>
      </w:pPr>
      <w:r>
        <w:t xml:space="preserve">For more information on how to pull the reports, see the Demand Response User Guide available at </w:t>
      </w:r>
      <w:hyperlink r:id="rId49" w:history="1">
        <w:r w:rsidRPr="00255CA1">
          <w:rPr>
            <w:rStyle w:val="Hyperlink"/>
          </w:rPr>
          <w:t>www.caiso.com</w:t>
        </w:r>
      </w:hyperlink>
    </w:p>
    <w:p w14:paraId="059E3A4A" w14:textId="77777777" w:rsidR="0028415A" w:rsidRPr="00821891" w:rsidRDefault="0028415A" w:rsidP="0028415A">
      <w:pPr>
        <w:pStyle w:val="ParaText"/>
      </w:pPr>
    </w:p>
    <w:p w14:paraId="222ED325" w14:textId="77777777" w:rsidR="0001785C" w:rsidRDefault="0001785C" w:rsidP="0001785C">
      <w:pPr>
        <w:pStyle w:val="Heading1"/>
      </w:pPr>
      <w:bookmarkStart w:id="639" w:name="_Toc17375887"/>
      <w:r>
        <w:t>DRRS Monitoring Process</w:t>
      </w:r>
      <w:bookmarkEnd w:id="639"/>
    </w:p>
    <w:p w14:paraId="7966F6FF" w14:textId="77777777" w:rsidR="0001785C" w:rsidRDefault="0001785C" w:rsidP="0001785C">
      <w:pPr>
        <w:spacing w:after="240" w:line="300" w:lineRule="auto"/>
        <w:rPr>
          <w:rFonts w:cs="Arial"/>
          <w:szCs w:val="22"/>
        </w:rPr>
      </w:pPr>
      <w:bookmarkStart w:id="640" w:name="_Toc266272799"/>
      <w:bookmarkStart w:id="641" w:name="_Toc324191915"/>
      <w:r w:rsidRPr="00856536">
        <w:rPr>
          <w:rFonts w:cs="Arial"/>
          <w:szCs w:val="22"/>
        </w:rPr>
        <w:t xml:space="preserve">The CAISO will monitor through the demand response applications and business processes the performance of the PDR or RDRR.  In general, the CAISO will look at certain metrics across all PDR and RDRR and will flag those which fall outside typical ranges.  However, based on monitoring results, the CAISO will </w:t>
      </w:r>
      <w:proofErr w:type="gramStart"/>
      <w:r w:rsidRPr="00856536">
        <w:rPr>
          <w:rFonts w:cs="Arial"/>
          <w:szCs w:val="22"/>
        </w:rPr>
        <w:t>take action</w:t>
      </w:r>
      <w:proofErr w:type="gramEnd"/>
      <w:r w:rsidRPr="00856536">
        <w:rPr>
          <w:rFonts w:cs="Arial"/>
          <w:szCs w:val="22"/>
        </w:rPr>
        <w:t xml:space="preserve"> pursuant to CAISO Tariff Section 30.6.3.</w:t>
      </w:r>
      <w:bookmarkEnd w:id="640"/>
      <w:bookmarkEnd w:id="641"/>
    </w:p>
    <w:p w14:paraId="7E1E9C8E" w14:textId="77777777" w:rsidR="0028415A" w:rsidRDefault="0028415A" w:rsidP="0001785C">
      <w:pPr>
        <w:spacing w:after="240" w:line="300" w:lineRule="auto"/>
        <w:rPr>
          <w:rFonts w:cs="Arial"/>
          <w:szCs w:val="22"/>
        </w:rPr>
      </w:pPr>
    </w:p>
    <w:p w14:paraId="7768E09B" w14:textId="77777777" w:rsidR="0028415A" w:rsidRDefault="0028415A" w:rsidP="0001785C">
      <w:pPr>
        <w:spacing w:after="240" w:line="300" w:lineRule="auto"/>
        <w:rPr>
          <w:rFonts w:cs="Arial"/>
          <w:szCs w:val="22"/>
        </w:rPr>
      </w:pPr>
    </w:p>
    <w:p w14:paraId="0D7D7F3E" w14:textId="77777777" w:rsidR="0001785C" w:rsidRDefault="0001785C" w:rsidP="0001785C">
      <w:pPr>
        <w:pStyle w:val="Heading1"/>
      </w:pPr>
      <w:bookmarkStart w:id="642" w:name="_Toc17375888"/>
      <w:r>
        <w:lastRenderedPageBreak/>
        <w:t>Outages</w:t>
      </w:r>
      <w:bookmarkEnd w:id="642"/>
    </w:p>
    <w:p w14:paraId="2287146A" w14:textId="77777777" w:rsidR="0001785C" w:rsidRPr="00856536" w:rsidRDefault="0001785C" w:rsidP="0001785C">
      <w:pPr>
        <w:pStyle w:val="ParaText"/>
        <w:rPr>
          <w:rFonts w:cs="Arial"/>
        </w:rPr>
      </w:pPr>
      <w:r w:rsidRPr="00856536">
        <w:rPr>
          <w:rFonts w:cs="Arial"/>
        </w:rPr>
        <w:t xml:space="preserve">A PDR or RDRR </w:t>
      </w:r>
      <w:proofErr w:type="gramStart"/>
      <w:r w:rsidRPr="00856536">
        <w:rPr>
          <w:rFonts w:cs="Arial"/>
        </w:rPr>
        <w:t>is allowed to</w:t>
      </w:r>
      <w:proofErr w:type="gramEnd"/>
      <w:r w:rsidRPr="00856536">
        <w:rPr>
          <w:rFonts w:cs="Arial"/>
        </w:rPr>
        <w:t xml:space="preserve"> have outages but will be limited to updates to its ramp rates or to modifying its capacity to 0.  PDR and RDRR are all-or-nothing resources, which limits how much such resources can be derated.  PDR and RDRR are also prevented from submitting a rerated of their PMin.  OMS has been updated to enforce these business rules. </w:t>
      </w:r>
    </w:p>
    <w:p w14:paraId="3326E466" w14:textId="77777777" w:rsidR="0001785C" w:rsidRPr="00856536" w:rsidRDefault="0001785C" w:rsidP="0001785C">
      <w:pPr>
        <w:spacing w:after="240" w:line="300" w:lineRule="auto"/>
        <w:rPr>
          <w:rFonts w:cs="Arial"/>
        </w:rPr>
      </w:pPr>
      <w:r w:rsidRPr="00856536">
        <w:rPr>
          <w:rFonts w:cs="Arial"/>
        </w:rPr>
        <w:t>OMS has been updated to permit a PDR or RDRR to submit only PMax derates or Ramp Rate derates.  Any other data entered in OMS through either the UI or API for a PDR or RDRR Resource ID shall return an error message.</w:t>
      </w:r>
      <w:r w:rsidRPr="00856536">
        <w:rPr>
          <w:rFonts w:eastAsia="Calibri" w:cs="Arial"/>
        </w:rPr>
        <w:t xml:space="preserve">  </w:t>
      </w:r>
      <w:r w:rsidRPr="00856536">
        <w:rPr>
          <w:rFonts w:cs="Arial"/>
        </w:rPr>
        <w:t>It also has validation to restrict PMax derates entries for PDR and RDRR Resource IDs to be only 0 MW.  A PMax derate is used to indicate a day should not be used in the baseline calculation.  Since a day is either valid or invalid, no partial derates are permitted.  Any PMax value other than 0 MW entered in OMS through either the UI or API for a PDR or RDRR Resource ID shall return an error message.</w:t>
      </w:r>
    </w:p>
    <w:p w14:paraId="7614F83D" w14:textId="77777777" w:rsidR="0001785C" w:rsidRPr="00856536" w:rsidRDefault="0001785C" w:rsidP="0001785C">
      <w:pPr>
        <w:spacing w:after="240" w:line="300" w:lineRule="auto"/>
        <w:rPr>
          <w:rFonts w:cs="Arial"/>
        </w:rPr>
      </w:pPr>
      <w:r w:rsidRPr="00856536">
        <w:rPr>
          <w:rFonts w:cs="Arial"/>
        </w:rPr>
        <w:t>Cause codes are no longer required when submitting outages.</w:t>
      </w:r>
    </w:p>
    <w:p w14:paraId="1D843E8A" w14:textId="77777777" w:rsidR="0001785C" w:rsidRDefault="0001785C" w:rsidP="0001785C">
      <w:pPr>
        <w:spacing w:after="240" w:line="300" w:lineRule="auto"/>
        <w:rPr>
          <w:rFonts w:cs="Arial"/>
        </w:rPr>
      </w:pPr>
      <w:commentRangeStart w:id="643"/>
      <w:commentRangeStart w:id="644"/>
      <w:r w:rsidRPr="00856536">
        <w:rPr>
          <w:rFonts w:cs="Arial"/>
        </w:rPr>
        <w:t>In order to keep a Resource ID active and reduce the need to make updates to the CAISO Master File, the DRP using its scheduling coordinator can submit extended outages to derate its resource to 0 MW when it does not wish to participate in the market</w:t>
      </w:r>
      <w:commentRangeEnd w:id="643"/>
      <w:r w:rsidR="00ED66DD">
        <w:rPr>
          <w:rStyle w:val="CommentReference"/>
        </w:rPr>
        <w:commentReference w:id="643"/>
      </w:r>
      <w:commentRangeEnd w:id="644"/>
      <w:r w:rsidR="000737DC">
        <w:rPr>
          <w:rStyle w:val="CommentReference"/>
        </w:rPr>
        <w:commentReference w:id="644"/>
      </w:r>
      <w:r w:rsidRPr="00856536">
        <w:rPr>
          <w:rFonts w:cs="Arial"/>
        </w:rPr>
        <w:t xml:space="preserve">. </w:t>
      </w:r>
      <w:r w:rsidR="00162207">
        <w:rPr>
          <w:rFonts w:cs="Arial"/>
        </w:rPr>
        <w:t xml:space="preserve"> Please see Operating Procedure 3220 for more information.</w:t>
      </w:r>
    </w:p>
    <w:p w14:paraId="755FE9B4" w14:textId="77777777" w:rsidR="00E83D2E" w:rsidRDefault="00E83D2E" w:rsidP="0001785C">
      <w:pPr>
        <w:spacing w:after="240" w:line="300" w:lineRule="auto"/>
        <w:rPr>
          <w:rFonts w:cs="Arial"/>
        </w:rPr>
      </w:pPr>
    </w:p>
    <w:p w14:paraId="7B9599B8" w14:textId="77777777" w:rsidR="00E83D2E" w:rsidRDefault="00E83D2E" w:rsidP="0028415A">
      <w:pPr>
        <w:pStyle w:val="Heading1"/>
      </w:pPr>
      <w:bookmarkStart w:id="645" w:name="_Toc17375889"/>
      <w:r>
        <w:t>Net Benefits Test (NBT)</w:t>
      </w:r>
      <w:bookmarkEnd w:id="645"/>
    </w:p>
    <w:p w14:paraId="35372773" w14:textId="77777777" w:rsidR="00B34397" w:rsidRPr="0028415A" w:rsidRDefault="00B34397" w:rsidP="0028415A">
      <w:pPr>
        <w:pStyle w:val="ParaText"/>
        <w:rPr>
          <w:i/>
        </w:rPr>
      </w:pPr>
      <w:commentRangeStart w:id="646"/>
      <w:commentRangeStart w:id="647"/>
      <w:r w:rsidRPr="0028415A">
        <w:rPr>
          <w:i/>
        </w:rPr>
        <w:t>ISO Tariff section 30.6.3</w:t>
      </w:r>
      <w:commentRangeEnd w:id="646"/>
      <w:r w:rsidR="00014395">
        <w:rPr>
          <w:rStyle w:val="CommentReference"/>
        </w:rPr>
        <w:commentReference w:id="646"/>
      </w:r>
      <w:commentRangeEnd w:id="647"/>
      <w:r w:rsidR="00BF33F5">
        <w:rPr>
          <w:rStyle w:val="CommentReference"/>
        </w:rPr>
        <w:commentReference w:id="647"/>
      </w:r>
    </w:p>
    <w:p w14:paraId="6C87251C" w14:textId="46E0C560" w:rsidR="001877DD" w:rsidRDefault="00F213EF" w:rsidP="0028415A">
      <w:pPr>
        <w:pStyle w:val="ParaText"/>
        <w:rPr>
          <w:ins w:id="648" w:author="Sok, Pia" w:date="2019-08-20T16:56:00Z"/>
        </w:rPr>
      </w:pPr>
      <w:r>
        <w:t xml:space="preserve">The Net Benefits Test will establish a Market Clearing Price for PDRs and RDRRs.  </w:t>
      </w:r>
      <w:r w:rsidR="00E83D2E">
        <w:t xml:space="preserve">PDR or RDRR bids for energy will be required to be at or above </w:t>
      </w:r>
      <w:r w:rsidR="00836484">
        <w:t>the Market Clearing P</w:t>
      </w:r>
      <w:r w:rsidR="00E83D2E">
        <w:t>rice</w:t>
      </w:r>
      <w:r w:rsidR="00836484">
        <w:t xml:space="preserve"> in the CAISO market</w:t>
      </w:r>
      <w:ins w:id="649" w:author="Sok, Pia" w:date="2019-08-21T09:08:00Z">
        <w:r w:rsidR="00750153">
          <w:t>.</w:t>
        </w:r>
      </w:ins>
      <w:del w:id="650" w:author="Sok, Pia" w:date="2019-08-21T09:08:00Z">
        <w:r w:rsidDel="00750153">
          <w:delText xml:space="preserve">, or they will be </w:delText>
        </w:r>
        <w:commentRangeStart w:id="651"/>
        <w:commentRangeStart w:id="652"/>
        <w:r w:rsidDel="00750153">
          <w:delText>rejected</w:delText>
        </w:r>
        <w:commentRangeEnd w:id="651"/>
        <w:r w:rsidR="00014395" w:rsidDel="00750153">
          <w:rPr>
            <w:rStyle w:val="CommentReference"/>
          </w:rPr>
          <w:commentReference w:id="651"/>
        </w:r>
        <w:commentRangeEnd w:id="652"/>
        <w:r w:rsidR="00BA285C" w:rsidDel="00750153">
          <w:rPr>
            <w:rStyle w:val="CommentReference"/>
          </w:rPr>
          <w:commentReference w:id="652"/>
        </w:r>
        <w:r w:rsidR="00E83D2E" w:rsidDel="00750153">
          <w:delText xml:space="preserve">.  </w:delText>
        </w:r>
      </w:del>
    </w:p>
    <w:p w14:paraId="1FF12725" w14:textId="502CF466" w:rsidR="00EA4087" w:rsidRDefault="00F213EF" w:rsidP="0028415A">
      <w:pPr>
        <w:pStyle w:val="ParaText"/>
      </w:pPr>
      <w:r>
        <w:t>The CAISO will post on the CAISO website t</w:t>
      </w:r>
      <w:r w:rsidR="00836484">
        <w:t xml:space="preserve">he Net benefits </w:t>
      </w:r>
      <w:r>
        <w:t>T</w:t>
      </w:r>
      <w:r w:rsidR="00836484">
        <w:t>est</w:t>
      </w:r>
      <w:r>
        <w:t xml:space="preserve">’s </w:t>
      </w:r>
      <w:r w:rsidR="00836484">
        <w:t>Market Clearing Prices that in effect in the previous 12 months, and any update to the supply curve analysis.</w:t>
      </w:r>
      <w:ins w:id="653" w:author="Sok, Pia" w:date="2019-08-22T09:34:00Z">
        <w:r w:rsidR="00D169B2">
          <w:t xml:space="preserve">  The monthly future gas prices are used in the calculation of </w:t>
        </w:r>
      </w:ins>
      <w:ins w:id="654" w:author="Sok, Pia" w:date="2019-08-22T09:35:00Z">
        <w:r w:rsidR="00D169B2">
          <w:t>Demand Response NBT threshold prices, please see Appendix C of BPM for Market Instruments.</w:t>
        </w:r>
      </w:ins>
    </w:p>
    <w:p w14:paraId="01776B0C" w14:textId="77777777" w:rsidR="00EA4087" w:rsidRDefault="00F213EF" w:rsidP="0028415A">
      <w:pPr>
        <w:pStyle w:val="ParaText"/>
      </w:pPr>
      <w:r>
        <w:t>The process for determining the Market Clearing Price is set forth in Section 30.6.3.1 of the CAISO tariff.</w:t>
      </w:r>
    </w:p>
    <w:p w14:paraId="5D524C1A" w14:textId="77777777" w:rsidR="00EA4087" w:rsidRDefault="00EA4087" w:rsidP="0028415A">
      <w:pPr>
        <w:pStyle w:val="ParaText"/>
      </w:pPr>
    </w:p>
    <w:p w14:paraId="393E69BF" w14:textId="77777777" w:rsidR="00EA4087" w:rsidRDefault="00EA4087" w:rsidP="0028415A">
      <w:pPr>
        <w:pStyle w:val="ParaText"/>
      </w:pPr>
    </w:p>
    <w:p w14:paraId="2A6BA3B2" w14:textId="77777777" w:rsidR="00FF66B8" w:rsidRDefault="00F11E37" w:rsidP="0028415A">
      <w:pPr>
        <w:pStyle w:val="Heading1"/>
        <w:numPr>
          <w:ilvl w:val="0"/>
          <w:numId w:val="0"/>
        </w:numPr>
        <w:ind w:left="1080" w:hanging="1080"/>
      </w:pPr>
      <w:r>
        <w:br w:type="page"/>
      </w:r>
      <w:bookmarkStart w:id="655" w:name="_Toc17375890"/>
      <w:r w:rsidR="00FF66B8">
        <w:lastRenderedPageBreak/>
        <w:t>Appendix A:  Definitions</w:t>
      </w:r>
      <w:bookmarkEnd w:id="655"/>
    </w:p>
    <w:p w14:paraId="7E73BF4C" w14:textId="77777777" w:rsidR="00FF66B8" w:rsidRPr="00483FF9" w:rsidRDefault="00FF66B8" w:rsidP="00FF66B8">
      <w:pPr>
        <w:rPr>
          <w:rFonts w:cs="Arial"/>
        </w:rPr>
      </w:pPr>
      <w:r w:rsidRPr="00483FF9">
        <w:rPr>
          <w:rFonts w:cs="Arial"/>
        </w:rPr>
        <w:t>The following defined terms and acronyms are used throughout this document:</w:t>
      </w:r>
    </w:p>
    <w:p w14:paraId="397ECC6F" w14:textId="77777777" w:rsidR="00FF66B8" w:rsidRPr="002A2E5E" w:rsidRDefault="00FF66B8" w:rsidP="00FF66B8">
      <w:pPr>
        <w:rPr>
          <w:rFonts w:cs="Arial"/>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287"/>
        <w:gridCol w:w="7063"/>
      </w:tblGrid>
      <w:tr w:rsidR="00FF66B8" w:rsidRPr="00973C2B" w14:paraId="7251F0A6" w14:textId="77777777" w:rsidTr="00636664">
        <w:trPr>
          <w:trHeight w:val="420"/>
        </w:trPr>
        <w:tc>
          <w:tcPr>
            <w:tcW w:w="1223" w:type="pct"/>
            <w:tcBorders>
              <w:top w:val="single" w:sz="4" w:space="0" w:color="4F81BD"/>
              <w:left w:val="single" w:sz="4" w:space="0" w:color="4F81BD"/>
              <w:bottom w:val="single" w:sz="4" w:space="0" w:color="4F81BD"/>
              <w:right w:val="nil"/>
            </w:tcBorders>
            <w:shd w:val="clear" w:color="auto" w:fill="4F81BD"/>
            <w:vAlign w:val="center"/>
            <w:hideMark/>
          </w:tcPr>
          <w:p w14:paraId="507581AF" w14:textId="77777777" w:rsidR="00FF66B8" w:rsidRPr="00636664" w:rsidRDefault="00FF66B8" w:rsidP="00636664">
            <w:pPr>
              <w:jc w:val="center"/>
              <w:rPr>
                <w:rFonts w:cs="Arial"/>
                <w:b/>
                <w:bCs/>
                <w:color w:val="FFFFFF"/>
              </w:rPr>
            </w:pPr>
            <w:r w:rsidRPr="00636664">
              <w:rPr>
                <w:rFonts w:cs="Arial"/>
                <w:b/>
                <w:bCs/>
                <w:color w:val="FFFFFF"/>
              </w:rPr>
              <w:t>Terms</w:t>
            </w:r>
          </w:p>
        </w:tc>
        <w:tc>
          <w:tcPr>
            <w:tcW w:w="3777" w:type="pct"/>
            <w:tcBorders>
              <w:top w:val="single" w:sz="4" w:space="0" w:color="4F81BD"/>
              <w:left w:val="nil"/>
              <w:bottom w:val="single" w:sz="4" w:space="0" w:color="4F81BD"/>
              <w:right w:val="single" w:sz="4" w:space="0" w:color="4F81BD"/>
            </w:tcBorders>
            <w:shd w:val="clear" w:color="auto" w:fill="4F81BD"/>
            <w:vAlign w:val="center"/>
            <w:hideMark/>
          </w:tcPr>
          <w:p w14:paraId="46FCFBBA" w14:textId="77777777" w:rsidR="00FF66B8" w:rsidRPr="00636664" w:rsidRDefault="00FF66B8" w:rsidP="00636664">
            <w:pPr>
              <w:jc w:val="center"/>
              <w:rPr>
                <w:rFonts w:cs="Arial"/>
                <w:b/>
                <w:bCs/>
                <w:color w:val="FFFFFF"/>
              </w:rPr>
            </w:pPr>
            <w:r w:rsidRPr="00636664">
              <w:rPr>
                <w:rFonts w:cs="Arial"/>
                <w:b/>
                <w:bCs/>
                <w:color w:val="FFFFFF"/>
              </w:rPr>
              <w:t>Definition</w:t>
            </w:r>
          </w:p>
        </w:tc>
      </w:tr>
      <w:tr w:rsidR="00FF66B8" w:rsidRPr="00973C2B" w14:paraId="74AE43F4" w14:textId="77777777" w:rsidTr="0028415A">
        <w:trPr>
          <w:trHeight w:val="450"/>
        </w:trPr>
        <w:tc>
          <w:tcPr>
            <w:tcW w:w="1223" w:type="pct"/>
            <w:shd w:val="clear" w:color="auto" w:fill="auto"/>
            <w:vAlign w:val="center"/>
            <w:hideMark/>
          </w:tcPr>
          <w:p w14:paraId="4C8A0797" w14:textId="77777777" w:rsidR="00FF66B8" w:rsidRPr="00636664" w:rsidRDefault="00FF66B8" w:rsidP="00FF66B8">
            <w:pPr>
              <w:rPr>
                <w:rFonts w:cs="Arial"/>
                <w:b/>
                <w:bCs/>
                <w:color w:val="000000"/>
              </w:rPr>
            </w:pPr>
            <w:r w:rsidRPr="00636664">
              <w:rPr>
                <w:rFonts w:cs="Arial"/>
                <w:b/>
                <w:bCs/>
                <w:color w:val="000000"/>
              </w:rPr>
              <w:t>ADS</w:t>
            </w:r>
          </w:p>
        </w:tc>
        <w:tc>
          <w:tcPr>
            <w:tcW w:w="3777" w:type="pct"/>
            <w:shd w:val="clear" w:color="auto" w:fill="auto"/>
            <w:vAlign w:val="center"/>
            <w:hideMark/>
          </w:tcPr>
          <w:p w14:paraId="66520C49" w14:textId="77777777" w:rsidR="00FF66B8" w:rsidRPr="00636664" w:rsidRDefault="00FF66B8" w:rsidP="00FF66B8">
            <w:pPr>
              <w:rPr>
                <w:rFonts w:cs="Arial"/>
                <w:color w:val="000000"/>
              </w:rPr>
            </w:pPr>
            <w:r w:rsidRPr="00636664">
              <w:rPr>
                <w:rFonts w:cs="Arial"/>
                <w:color w:val="000000"/>
              </w:rPr>
              <w:t>Automated Dispatch System</w:t>
            </w:r>
          </w:p>
        </w:tc>
      </w:tr>
      <w:tr w:rsidR="00FF66B8" w:rsidRPr="00973C2B" w14:paraId="30227B5D" w14:textId="77777777" w:rsidTr="00636664">
        <w:trPr>
          <w:trHeight w:val="1020"/>
        </w:trPr>
        <w:tc>
          <w:tcPr>
            <w:tcW w:w="1223" w:type="pct"/>
            <w:shd w:val="clear" w:color="auto" w:fill="auto"/>
            <w:vAlign w:val="center"/>
            <w:hideMark/>
          </w:tcPr>
          <w:p w14:paraId="5C71D602" w14:textId="77777777" w:rsidR="00FF66B8" w:rsidRPr="00636664" w:rsidRDefault="00FF66B8" w:rsidP="00FF66B8">
            <w:pPr>
              <w:rPr>
                <w:rFonts w:cs="Arial"/>
                <w:b/>
                <w:bCs/>
                <w:color w:val="000000"/>
              </w:rPr>
            </w:pPr>
            <w:r w:rsidRPr="00636664">
              <w:rPr>
                <w:rFonts w:cs="Arial"/>
                <w:b/>
                <w:bCs/>
                <w:color w:val="000000"/>
              </w:rPr>
              <w:t>AIM</w:t>
            </w:r>
          </w:p>
        </w:tc>
        <w:tc>
          <w:tcPr>
            <w:tcW w:w="3777" w:type="pct"/>
            <w:shd w:val="clear" w:color="auto" w:fill="auto"/>
            <w:vAlign w:val="center"/>
            <w:hideMark/>
          </w:tcPr>
          <w:p w14:paraId="162BF9FF" w14:textId="77777777" w:rsidR="00FF66B8" w:rsidRPr="00636664" w:rsidRDefault="00FF66B8" w:rsidP="00FF66B8">
            <w:pPr>
              <w:rPr>
                <w:rFonts w:cs="Arial"/>
                <w:color w:val="000000"/>
              </w:rPr>
            </w:pPr>
            <w:r w:rsidRPr="00636664">
              <w:rPr>
                <w:rFonts w:cs="Arial"/>
                <w:color w:val="000000"/>
              </w:rPr>
              <w:t xml:space="preserve">Access Identity Management (AIM) application.  The application provides registered UAAs with the ability to view application-level access for </w:t>
            </w:r>
            <w:proofErr w:type="gramStart"/>
            <w:r w:rsidRPr="00636664">
              <w:rPr>
                <w:rFonts w:cs="Arial"/>
                <w:color w:val="000000"/>
              </w:rPr>
              <w:t>all of</w:t>
            </w:r>
            <w:proofErr w:type="gramEnd"/>
            <w:r w:rsidRPr="00636664">
              <w:rPr>
                <w:rFonts w:cs="Arial"/>
                <w:color w:val="000000"/>
              </w:rPr>
              <w:t xml:space="preserve"> their organization’s users as well as any users from other organizations who have access to their resources (endorsed users).</w:t>
            </w:r>
          </w:p>
        </w:tc>
      </w:tr>
      <w:tr w:rsidR="00FF66B8" w:rsidRPr="00973C2B" w14:paraId="3D70DB9C" w14:textId="77777777" w:rsidTr="0028415A">
        <w:trPr>
          <w:trHeight w:val="630"/>
        </w:trPr>
        <w:tc>
          <w:tcPr>
            <w:tcW w:w="1223" w:type="pct"/>
            <w:shd w:val="clear" w:color="auto" w:fill="auto"/>
            <w:vAlign w:val="center"/>
            <w:hideMark/>
          </w:tcPr>
          <w:p w14:paraId="35E35C74" w14:textId="77777777" w:rsidR="00FF66B8" w:rsidRPr="00636664" w:rsidRDefault="00FF66B8" w:rsidP="00FF66B8">
            <w:pPr>
              <w:rPr>
                <w:rFonts w:cs="Arial"/>
                <w:b/>
                <w:bCs/>
                <w:color w:val="000000"/>
              </w:rPr>
            </w:pPr>
            <w:r w:rsidRPr="00636664">
              <w:rPr>
                <w:rFonts w:cs="Arial"/>
                <w:b/>
                <w:bCs/>
                <w:color w:val="000000"/>
              </w:rPr>
              <w:t>AIMS</w:t>
            </w:r>
          </w:p>
        </w:tc>
        <w:tc>
          <w:tcPr>
            <w:tcW w:w="3777" w:type="pct"/>
            <w:shd w:val="clear" w:color="auto" w:fill="auto"/>
            <w:vAlign w:val="center"/>
            <w:hideMark/>
          </w:tcPr>
          <w:p w14:paraId="6E5E946C" w14:textId="77777777" w:rsidR="00FF66B8" w:rsidRPr="00636664" w:rsidRDefault="00FF66B8" w:rsidP="00FF66B8">
            <w:pPr>
              <w:rPr>
                <w:rFonts w:cs="Arial"/>
                <w:color w:val="000000"/>
              </w:rPr>
            </w:pPr>
            <w:r w:rsidRPr="00636664">
              <w:rPr>
                <w:rFonts w:cs="Arial"/>
                <w:color w:val="000000"/>
              </w:rPr>
              <w:t>Access and Identity Management System – application used to provision access to users of the DRRS</w:t>
            </w:r>
          </w:p>
        </w:tc>
      </w:tr>
      <w:tr w:rsidR="00FF66B8" w:rsidRPr="00973C2B" w14:paraId="025C4634" w14:textId="77777777" w:rsidTr="00636664">
        <w:trPr>
          <w:trHeight w:val="795"/>
        </w:trPr>
        <w:tc>
          <w:tcPr>
            <w:tcW w:w="1223" w:type="pct"/>
            <w:shd w:val="clear" w:color="auto" w:fill="auto"/>
            <w:vAlign w:val="center"/>
            <w:hideMark/>
          </w:tcPr>
          <w:p w14:paraId="2DA5CA90" w14:textId="77777777" w:rsidR="00FF66B8" w:rsidRPr="00636664" w:rsidRDefault="00FF66B8" w:rsidP="00FF66B8">
            <w:pPr>
              <w:rPr>
                <w:rFonts w:cs="Arial"/>
                <w:b/>
                <w:bCs/>
                <w:color w:val="000000"/>
              </w:rPr>
            </w:pPr>
            <w:r w:rsidRPr="00636664">
              <w:rPr>
                <w:rFonts w:cs="Arial"/>
                <w:b/>
                <w:bCs/>
                <w:color w:val="000000"/>
              </w:rPr>
              <w:t>API</w:t>
            </w:r>
          </w:p>
        </w:tc>
        <w:tc>
          <w:tcPr>
            <w:tcW w:w="3777" w:type="pct"/>
            <w:shd w:val="clear" w:color="auto" w:fill="auto"/>
            <w:vAlign w:val="center"/>
            <w:hideMark/>
          </w:tcPr>
          <w:p w14:paraId="4C58B673" w14:textId="77777777" w:rsidR="00FF66B8" w:rsidRPr="00636664" w:rsidRDefault="00FF66B8" w:rsidP="00FF66B8">
            <w:pPr>
              <w:rPr>
                <w:rFonts w:cs="Arial"/>
                <w:color w:val="000000"/>
              </w:rPr>
            </w:pPr>
            <w:r w:rsidRPr="00636664">
              <w:rPr>
                <w:rFonts w:cs="Arial"/>
                <w:color w:val="000000"/>
              </w:rPr>
              <w:t>Application User Interface.  Allows users to upload bulk location data to accommodate the input of the volume of locations participating in the Demand Response Program.</w:t>
            </w:r>
          </w:p>
        </w:tc>
      </w:tr>
      <w:tr w:rsidR="00FF66B8" w:rsidRPr="00973C2B" w14:paraId="0F7576FA" w14:textId="77777777" w:rsidTr="0028415A">
        <w:trPr>
          <w:trHeight w:val="746"/>
        </w:trPr>
        <w:tc>
          <w:tcPr>
            <w:tcW w:w="1223" w:type="pct"/>
            <w:tcBorders>
              <w:top w:val="nil"/>
              <w:left w:val="nil"/>
              <w:bottom w:val="nil"/>
              <w:right w:val="nil"/>
            </w:tcBorders>
            <w:shd w:val="clear" w:color="auto" w:fill="auto"/>
            <w:vAlign w:val="center"/>
          </w:tcPr>
          <w:p w14:paraId="28FDE600" w14:textId="77777777" w:rsidR="00FF66B8" w:rsidRPr="00636664" w:rsidRDefault="00FF66B8" w:rsidP="00FF66B8">
            <w:pPr>
              <w:rPr>
                <w:rFonts w:cs="Arial"/>
                <w:b/>
                <w:bCs/>
                <w:color w:val="000000"/>
              </w:rPr>
            </w:pPr>
            <w:r w:rsidRPr="00636664">
              <w:rPr>
                <w:rFonts w:cs="Arial"/>
                <w:b/>
                <w:bCs/>
                <w:color w:val="000000"/>
              </w:rPr>
              <w:t>CBL</w:t>
            </w:r>
          </w:p>
        </w:tc>
        <w:tc>
          <w:tcPr>
            <w:tcW w:w="3777" w:type="pct"/>
            <w:tcBorders>
              <w:top w:val="nil"/>
              <w:left w:val="nil"/>
              <w:bottom w:val="nil"/>
              <w:right w:val="nil"/>
            </w:tcBorders>
            <w:shd w:val="clear" w:color="auto" w:fill="auto"/>
            <w:vAlign w:val="center"/>
          </w:tcPr>
          <w:p w14:paraId="2F6D4ED1" w14:textId="77777777" w:rsidR="00FF66B8" w:rsidRPr="00636664" w:rsidRDefault="00FF66B8" w:rsidP="00FF66B8">
            <w:pPr>
              <w:rPr>
                <w:rFonts w:cs="Arial"/>
                <w:color w:val="000000"/>
              </w:rPr>
            </w:pPr>
            <w:r w:rsidRPr="00636664">
              <w:rPr>
                <w:rFonts w:cs="Arial"/>
                <w:color w:val="000000"/>
              </w:rPr>
              <w:t>Customer Load Baseline</w:t>
            </w:r>
          </w:p>
        </w:tc>
      </w:tr>
      <w:tr w:rsidR="0032275B" w:rsidRPr="00973C2B" w14:paraId="3A78C73B" w14:textId="77777777" w:rsidTr="0028415A">
        <w:trPr>
          <w:trHeight w:val="711"/>
        </w:trPr>
        <w:tc>
          <w:tcPr>
            <w:tcW w:w="1223" w:type="pct"/>
            <w:tcBorders>
              <w:top w:val="nil"/>
              <w:left w:val="nil"/>
              <w:bottom w:val="nil"/>
              <w:right w:val="nil"/>
            </w:tcBorders>
            <w:shd w:val="clear" w:color="auto" w:fill="auto"/>
            <w:vAlign w:val="center"/>
          </w:tcPr>
          <w:p w14:paraId="28622080" w14:textId="77777777" w:rsidR="0032275B" w:rsidRPr="00636664" w:rsidRDefault="00E56537" w:rsidP="00FF66B8">
            <w:pPr>
              <w:rPr>
                <w:rFonts w:cs="Arial"/>
                <w:b/>
                <w:bCs/>
                <w:color w:val="000000"/>
              </w:rPr>
            </w:pPr>
            <w:r>
              <w:rPr>
                <w:rFonts w:cs="Arial"/>
                <w:b/>
                <w:bCs/>
                <w:color w:val="000000"/>
              </w:rPr>
              <w:t>CMRI</w:t>
            </w:r>
          </w:p>
        </w:tc>
        <w:tc>
          <w:tcPr>
            <w:tcW w:w="3777" w:type="pct"/>
            <w:tcBorders>
              <w:top w:val="nil"/>
              <w:left w:val="nil"/>
              <w:bottom w:val="nil"/>
              <w:right w:val="nil"/>
            </w:tcBorders>
            <w:shd w:val="clear" w:color="auto" w:fill="auto"/>
            <w:vAlign w:val="center"/>
          </w:tcPr>
          <w:p w14:paraId="57859382" w14:textId="77777777" w:rsidR="0032275B" w:rsidRPr="00636664" w:rsidRDefault="00E56537" w:rsidP="00FF66B8">
            <w:pPr>
              <w:rPr>
                <w:rFonts w:cs="Arial"/>
                <w:color w:val="000000"/>
              </w:rPr>
            </w:pPr>
            <w:r>
              <w:rPr>
                <w:rFonts w:cs="Arial"/>
                <w:color w:val="000000"/>
              </w:rPr>
              <w:t>Customer Market Results Interface</w:t>
            </w:r>
          </w:p>
        </w:tc>
      </w:tr>
      <w:tr w:rsidR="00E56537" w:rsidRPr="00973C2B" w14:paraId="06E3DE26" w14:textId="77777777" w:rsidTr="0028415A">
        <w:trPr>
          <w:trHeight w:val="711"/>
        </w:trPr>
        <w:tc>
          <w:tcPr>
            <w:tcW w:w="1223" w:type="pct"/>
            <w:tcBorders>
              <w:top w:val="nil"/>
              <w:left w:val="nil"/>
              <w:bottom w:val="nil"/>
              <w:right w:val="nil"/>
            </w:tcBorders>
            <w:shd w:val="clear" w:color="auto" w:fill="auto"/>
            <w:vAlign w:val="center"/>
          </w:tcPr>
          <w:p w14:paraId="467FF694" w14:textId="77777777" w:rsidR="00E56537" w:rsidRDefault="00E56537" w:rsidP="00E56537">
            <w:pPr>
              <w:rPr>
                <w:rFonts w:cs="Arial"/>
                <w:b/>
                <w:bCs/>
                <w:color w:val="000000"/>
              </w:rPr>
            </w:pPr>
            <w:r w:rsidRPr="00636664">
              <w:rPr>
                <w:rFonts w:cs="Arial"/>
                <w:b/>
                <w:bCs/>
                <w:color w:val="000000"/>
              </w:rPr>
              <w:t>Custom Resource ID</w:t>
            </w:r>
          </w:p>
        </w:tc>
        <w:tc>
          <w:tcPr>
            <w:tcW w:w="3777" w:type="pct"/>
            <w:tcBorders>
              <w:top w:val="nil"/>
              <w:left w:val="nil"/>
              <w:bottom w:val="nil"/>
              <w:right w:val="nil"/>
            </w:tcBorders>
            <w:shd w:val="clear" w:color="auto" w:fill="auto"/>
            <w:vAlign w:val="center"/>
          </w:tcPr>
          <w:p w14:paraId="362364EE" w14:textId="77777777" w:rsidR="00E56537" w:rsidRDefault="00E56537" w:rsidP="00E56537">
            <w:pPr>
              <w:rPr>
                <w:rFonts w:cs="Arial"/>
                <w:color w:val="000000"/>
              </w:rPr>
            </w:pPr>
            <w:r w:rsidRPr="00636664">
              <w:rPr>
                <w:rFonts w:cs="Arial"/>
                <w:color w:val="000000"/>
              </w:rPr>
              <w:t xml:space="preserve">A unique resource ID requested by the DRP, modeled with their specified nodal locations and associated generation distribution factors (GDF). </w:t>
            </w:r>
          </w:p>
        </w:tc>
      </w:tr>
      <w:tr w:rsidR="00E56537" w:rsidRPr="00973C2B" w14:paraId="5E540CFE" w14:textId="77777777" w:rsidTr="00E56537">
        <w:trPr>
          <w:trHeight w:val="711"/>
        </w:trPr>
        <w:tc>
          <w:tcPr>
            <w:tcW w:w="1223" w:type="pct"/>
            <w:tcBorders>
              <w:top w:val="nil"/>
              <w:left w:val="nil"/>
              <w:bottom w:val="nil"/>
              <w:right w:val="nil"/>
            </w:tcBorders>
            <w:shd w:val="clear" w:color="auto" w:fill="auto"/>
            <w:vAlign w:val="center"/>
          </w:tcPr>
          <w:p w14:paraId="6ECE098E" w14:textId="77777777" w:rsidR="00E56537" w:rsidRDefault="00E56537" w:rsidP="00E56537">
            <w:pPr>
              <w:rPr>
                <w:rFonts w:cs="Arial"/>
                <w:b/>
                <w:bCs/>
                <w:color w:val="000000"/>
              </w:rPr>
            </w:pPr>
            <w:r w:rsidRPr="00636664">
              <w:rPr>
                <w:rFonts w:cs="Arial"/>
                <w:b/>
                <w:bCs/>
                <w:color w:val="000000"/>
              </w:rPr>
              <w:t>Customer</w:t>
            </w:r>
          </w:p>
        </w:tc>
        <w:tc>
          <w:tcPr>
            <w:tcW w:w="3777" w:type="pct"/>
            <w:tcBorders>
              <w:top w:val="nil"/>
              <w:left w:val="nil"/>
              <w:bottom w:val="nil"/>
              <w:right w:val="nil"/>
            </w:tcBorders>
            <w:shd w:val="clear" w:color="auto" w:fill="auto"/>
            <w:vAlign w:val="center"/>
          </w:tcPr>
          <w:p w14:paraId="71517DCD" w14:textId="77777777" w:rsidR="00E56537" w:rsidRDefault="00E56537" w:rsidP="00E56537">
            <w:pPr>
              <w:rPr>
                <w:rFonts w:cs="Arial"/>
                <w:color w:val="000000"/>
              </w:rPr>
            </w:pPr>
            <w:r w:rsidRPr="00636664">
              <w:rPr>
                <w:rFonts w:cs="Arial"/>
                <w:color w:val="000000"/>
              </w:rPr>
              <w:t>The name of the customer that user assigned during the registration process.</w:t>
            </w:r>
          </w:p>
        </w:tc>
      </w:tr>
      <w:tr w:rsidR="00E56537" w:rsidRPr="00973C2B" w14:paraId="25B7FDE8" w14:textId="77777777" w:rsidTr="00636664">
        <w:trPr>
          <w:trHeight w:val="1305"/>
        </w:trPr>
        <w:tc>
          <w:tcPr>
            <w:tcW w:w="1223" w:type="pct"/>
            <w:tcBorders>
              <w:top w:val="nil"/>
            </w:tcBorders>
            <w:shd w:val="clear" w:color="auto" w:fill="auto"/>
            <w:vAlign w:val="center"/>
            <w:hideMark/>
          </w:tcPr>
          <w:p w14:paraId="59835F4A" w14:textId="77777777" w:rsidR="00E56537" w:rsidRPr="00636664" w:rsidRDefault="00E56537" w:rsidP="00E56537">
            <w:pPr>
              <w:rPr>
                <w:rFonts w:cs="Arial"/>
                <w:b/>
                <w:bCs/>
                <w:color w:val="000000"/>
              </w:rPr>
            </w:pPr>
            <w:r w:rsidRPr="00636664">
              <w:rPr>
                <w:rFonts w:cs="Arial"/>
                <w:b/>
                <w:bCs/>
                <w:color w:val="000000"/>
              </w:rPr>
              <w:t>Demand Response Energy Measurement</w:t>
            </w:r>
          </w:p>
        </w:tc>
        <w:tc>
          <w:tcPr>
            <w:tcW w:w="3777" w:type="pct"/>
            <w:tcBorders>
              <w:top w:val="nil"/>
            </w:tcBorders>
            <w:shd w:val="clear" w:color="auto" w:fill="auto"/>
            <w:vAlign w:val="center"/>
            <w:hideMark/>
          </w:tcPr>
          <w:p w14:paraId="1FEB6CC1" w14:textId="77777777" w:rsidR="00E56537" w:rsidRPr="00636664" w:rsidRDefault="00E56537" w:rsidP="00E56537">
            <w:pPr>
              <w:rPr>
                <w:rFonts w:cs="Arial"/>
                <w:color w:val="000000"/>
              </w:rPr>
            </w:pPr>
            <w:r w:rsidRPr="00636664">
              <w:rPr>
                <w:rFonts w:cs="Arial"/>
                <w:color w:val="000000"/>
              </w:rPr>
              <w:t>The quantity of Energy equal to the difference between (i) the Customer Baseline for the Proxy Demand Resource or Reliability Demand Response Resource and (ii) either the actual underlying Load or the quantity of Energy calculated pursuant to Section 10.1.7 for the Proxy Demand Resource or Reliability Demand Response Resource for a Demand Response Event.</w:t>
            </w:r>
          </w:p>
        </w:tc>
      </w:tr>
      <w:tr w:rsidR="00E56537" w:rsidRPr="00973C2B" w:rsidDel="00401409" w14:paraId="2E4EFA6B" w14:textId="12008C81" w:rsidTr="0028415A">
        <w:trPr>
          <w:trHeight w:val="450"/>
          <w:del w:id="656" w:author="Sok, Pia" w:date="2019-08-20T16:54:00Z"/>
        </w:trPr>
        <w:tc>
          <w:tcPr>
            <w:tcW w:w="1223" w:type="pct"/>
            <w:shd w:val="clear" w:color="auto" w:fill="auto"/>
            <w:vAlign w:val="center"/>
            <w:hideMark/>
          </w:tcPr>
          <w:p w14:paraId="1E94864C" w14:textId="421FC9A8" w:rsidR="00E56537" w:rsidRPr="00636664" w:rsidDel="00401409" w:rsidRDefault="00E56537" w:rsidP="00E56537">
            <w:pPr>
              <w:rPr>
                <w:del w:id="657" w:author="Sok, Pia" w:date="2019-08-20T16:54:00Z"/>
                <w:rFonts w:cs="Arial"/>
                <w:b/>
                <w:bCs/>
                <w:color w:val="000000"/>
              </w:rPr>
            </w:pPr>
            <w:commentRangeStart w:id="658"/>
            <w:commentRangeStart w:id="659"/>
            <w:del w:id="660" w:author="Sok, Pia" w:date="2019-08-20T16:54:00Z">
              <w:r w:rsidRPr="00636664" w:rsidDel="00401409">
                <w:rPr>
                  <w:rFonts w:cs="Arial"/>
                  <w:b/>
                  <w:bCs/>
                  <w:color w:val="000000"/>
                </w:rPr>
                <w:delText>DLA</w:delText>
              </w:r>
              <w:commentRangeEnd w:id="658"/>
              <w:r w:rsidR="00126E0B" w:rsidDel="00401409">
                <w:rPr>
                  <w:rStyle w:val="CommentReference"/>
                </w:rPr>
                <w:commentReference w:id="658"/>
              </w:r>
              <w:commentRangeEnd w:id="659"/>
              <w:r w:rsidR="005D2E3B" w:rsidDel="00401409">
                <w:rPr>
                  <w:rStyle w:val="CommentReference"/>
                </w:rPr>
                <w:commentReference w:id="659"/>
              </w:r>
              <w:r w:rsidRPr="00636664" w:rsidDel="00401409">
                <w:rPr>
                  <w:rFonts w:cs="Arial"/>
                  <w:b/>
                  <w:bCs/>
                  <w:color w:val="000000"/>
                </w:rPr>
                <w:delText xml:space="preserve"> Resource </w:delText>
              </w:r>
            </w:del>
          </w:p>
        </w:tc>
        <w:tc>
          <w:tcPr>
            <w:tcW w:w="3777" w:type="pct"/>
            <w:shd w:val="clear" w:color="auto" w:fill="auto"/>
            <w:vAlign w:val="center"/>
            <w:hideMark/>
          </w:tcPr>
          <w:p w14:paraId="42F0E35B" w14:textId="734DFD6F" w:rsidR="00E56537" w:rsidRPr="00636664" w:rsidDel="00401409" w:rsidRDefault="00E56537" w:rsidP="00E56537">
            <w:pPr>
              <w:rPr>
                <w:del w:id="661" w:author="Sok, Pia" w:date="2019-08-20T16:54:00Z"/>
                <w:rFonts w:cs="Arial"/>
                <w:color w:val="000000"/>
              </w:rPr>
            </w:pPr>
            <w:del w:id="662" w:author="Sok, Pia" w:date="2019-08-20T16:54:00Z">
              <w:r w:rsidRPr="00636664" w:rsidDel="00401409">
                <w:rPr>
                  <w:rFonts w:cs="Arial"/>
                  <w:color w:val="000000"/>
                </w:rPr>
                <w:delText>The DLAP in which the Locations of the Registration resides.</w:delText>
              </w:r>
            </w:del>
          </w:p>
        </w:tc>
      </w:tr>
      <w:tr w:rsidR="00E56537" w:rsidRPr="00973C2B" w14:paraId="59C4F0BB" w14:textId="77777777" w:rsidTr="0028415A">
        <w:trPr>
          <w:trHeight w:val="450"/>
        </w:trPr>
        <w:tc>
          <w:tcPr>
            <w:tcW w:w="1223" w:type="pct"/>
            <w:shd w:val="clear" w:color="auto" w:fill="auto"/>
            <w:vAlign w:val="center"/>
            <w:hideMark/>
          </w:tcPr>
          <w:p w14:paraId="26E9A4FA" w14:textId="77777777" w:rsidR="00E56537" w:rsidRPr="00636664" w:rsidRDefault="00E56537" w:rsidP="00E56537">
            <w:pPr>
              <w:rPr>
                <w:rFonts w:cs="Arial"/>
                <w:b/>
                <w:bCs/>
                <w:color w:val="000000"/>
              </w:rPr>
            </w:pPr>
            <w:r w:rsidRPr="00636664">
              <w:rPr>
                <w:rFonts w:cs="Arial"/>
                <w:b/>
                <w:bCs/>
                <w:color w:val="000000"/>
              </w:rPr>
              <w:t>DRP</w:t>
            </w:r>
          </w:p>
        </w:tc>
        <w:tc>
          <w:tcPr>
            <w:tcW w:w="3777" w:type="pct"/>
            <w:shd w:val="clear" w:color="auto" w:fill="auto"/>
            <w:vAlign w:val="center"/>
            <w:hideMark/>
          </w:tcPr>
          <w:p w14:paraId="6C6AD6F2" w14:textId="77777777" w:rsidR="00E56537" w:rsidRPr="00636664" w:rsidRDefault="00E56537" w:rsidP="00E56537">
            <w:pPr>
              <w:rPr>
                <w:rFonts w:cs="Arial"/>
                <w:color w:val="000000"/>
              </w:rPr>
            </w:pPr>
            <w:r w:rsidRPr="00636664">
              <w:rPr>
                <w:rFonts w:cs="Arial"/>
                <w:color w:val="000000"/>
              </w:rPr>
              <w:t>Demand Response Provider</w:t>
            </w:r>
          </w:p>
        </w:tc>
      </w:tr>
      <w:tr w:rsidR="00E56537" w:rsidRPr="00973C2B" w14:paraId="18857130" w14:textId="77777777" w:rsidTr="00636664">
        <w:trPr>
          <w:trHeight w:val="810"/>
        </w:trPr>
        <w:tc>
          <w:tcPr>
            <w:tcW w:w="1223" w:type="pct"/>
            <w:shd w:val="clear" w:color="auto" w:fill="auto"/>
            <w:vAlign w:val="center"/>
            <w:hideMark/>
          </w:tcPr>
          <w:p w14:paraId="735428A5" w14:textId="77777777" w:rsidR="00E56537" w:rsidRPr="00636664" w:rsidRDefault="00E56537" w:rsidP="00E56537">
            <w:pPr>
              <w:rPr>
                <w:rFonts w:cs="Arial"/>
                <w:b/>
                <w:bCs/>
                <w:color w:val="000000"/>
              </w:rPr>
            </w:pPr>
            <w:r w:rsidRPr="00636664">
              <w:rPr>
                <w:rFonts w:cs="Arial"/>
                <w:b/>
                <w:bCs/>
                <w:color w:val="000000"/>
              </w:rPr>
              <w:t xml:space="preserve">DRP SC </w:t>
            </w:r>
          </w:p>
        </w:tc>
        <w:tc>
          <w:tcPr>
            <w:tcW w:w="3777" w:type="pct"/>
            <w:shd w:val="clear" w:color="auto" w:fill="auto"/>
            <w:vAlign w:val="center"/>
            <w:hideMark/>
          </w:tcPr>
          <w:p w14:paraId="7EA845A9" w14:textId="77777777" w:rsidR="00E56537" w:rsidRPr="00636664" w:rsidRDefault="00E56537" w:rsidP="00E56537">
            <w:pPr>
              <w:rPr>
                <w:rFonts w:cs="Arial"/>
                <w:color w:val="000000"/>
              </w:rPr>
            </w:pPr>
            <w:r w:rsidRPr="00636664">
              <w:rPr>
                <w:rFonts w:cs="Arial"/>
                <w:color w:val="000000"/>
              </w:rPr>
              <w:t>Demand Response Provider Scheduling Coordinator who are responsible for submitting bids into the market and meter data to the MRI-S.</w:t>
            </w:r>
          </w:p>
        </w:tc>
      </w:tr>
      <w:tr w:rsidR="00E56537" w:rsidRPr="00973C2B" w14:paraId="35D5C68B" w14:textId="77777777" w:rsidTr="0028415A">
        <w:trPr>
          <w:trHeight w:val="620"/>
        </w:trPr>
        <w:tc>
          <w:tcPr>
            <w:tcW w:w="1223" w:type="pct"/>
            <w:shd w:val="clear" w:color="auto" w:fill="auto"/>
            <w:vAlign w:val="center"/>
            <w:hideMark/>
          </w:tcPr>
          <w:p w14:paraId="5253FD9A" w14:textId="77777777" w:rsidR="00E56537" w:rsidRPr="00636664" w:rsidRDefault="00E56537" w:rsidP="00E56537">
            <w:pPr>
              <w:rPr>
                <w:rFonts w:cs="Arial"/>
                <w:b/>
                <w:bCs/>
                <w:color w:val="000000"/>
              </w:rPr>
            </w:pPr>
            <w:r w:rsidRPr="00636664">
              <w:rPr>
                <w:rFonts w:cs="Arial"/>
                <w:b/>
                <w:bCs/>
                <w:color w:val="000000"/>
              </w:rPr>
              <w:t>DRPA</w:t>
            </w:r>
          </w:p>
        </w:tc>
        <w:tc>
          <w:tcPr>
            <w:tcW w:w="3777" w:type="pct"/>
            <w:shd w:val="clear" w:color="auto" w:fill="auto"/>
            <w:vAlign w:val="center"/>
            <w:hideMark/>
          </w:tcPr>
          <w:p w14:paraId="7B34DB80" w14:textId="77777777" w:rsidR="00E56537" w:rsidRPr="00636664" w:rsidRDefault="00E56537" w:rsidP="00E56537">
            <w:pPr>
              <w:rPr>
                <w:rFonts w:cs="Arial"/>
                <w:color w:val="000000"/>
              </w:rPr>
            </w:pPr>
            <w:r w:rsidRPr="00636664">
              <w:rPr>
                <w:rFonts w:cs="Arial"/>
                <w:color w:val="000000"/>
              </w:rPr>
              <w:t>Demand Response Provider Agreement previously called Proxy Demand Resource Agreement (PDRA).</w:t>
            </w:r>
          </w:p>
        </w:tc>
      </w:tr>
      <w:tr w:rsidR="00E56537" w:rsidRPr="00973C2B" w14:paraId="1E5DF1EF" w14:textId="77777777" w:rsidTr="00636664">
        <w:trPr>
          <w:trHeight w:val="890"/>
        </w:trPr>
        <w:tc>
          <w:tcPr>
            <w:tcW w:w="1223" w:type="pct"/>
            <w:shd w:val="clear" w:color="auto" w:fill="auto"/>
            <w:vAlign w:val="center"/>
            <w:hideMark/>
          </w:tcPr>
          <w:p w14:paraId="652EA4E0" w14:textId="77777777" w:rsidR="00E56537" w:rsidRPr="00636664" w:rsidRDefault="00E56537" w:rsidP="00E56537">
            <w:pPr>
              <w:rPr>
                <w:rFonts w:cs="Arial"/>
                <w:b/>
                <w:bCs/>
                <w:color w:val="000000"/>
              </w:rPr>
            </w:pPr>
            <w:r w:rsidRPr="00636664">
              <w:rPr>
                <w:rFonts w:cs="Arial"/>
                <w:b/>
                <w:bCs/>
                <w:color w:val="000000"/>
              </w:rPr>
              <w:lastRenderedPageBreak/>
              <w:t>DRRS</w:t>
            </w:r>
          </w:p>
        </w:tc>
        <w:tc>
          <w:tcPr>
            <w:tcW w:w="3777" w:type="pct"/>
            <w:shd w:val="clear" w:color="auto" w:fill="auto"/>
            <w:vAlign w:val="center"/>
            <w:hideMark/>
          </w:tcPr>
          <w:p w14:paraId="4978122C" w14:textId="77777777" w:rsidR="00E56537" w:rsidRPr="00636664" w:rsidRDefault="00E56537" w:rsidP="00E56537">
            <w:pPr>
              <w:rPr>
                <w:rFonts w:cs="Arial"/>
                <w:color w:val="000000"/>
              </w:rPr>
            </w:pPr>
            <w:r w:rsidRPr="00636664">
              <w:rPr>
                <w:rFonts w:cs="Arial"/>
                <w:color w:val="000000"/>
              </w:rPr>
              <w:t>Demand Response Registration System.  Allows users to create large volumes of locations and aggregate locations for participation in the ISO’s demand response program.  </w:t>
            </w:r>
          </w:p>
        </w:tc>
      </w:tr>
      <w:tr w:rsidR="00E56537" w:rsidRPr="00973C2B" w14:paraId="1A4FA3F5" w14:textId="77777777" w:rsidTr="0028415A">
        <w:trPr>
          <w:trHeight w:val="450"/>
        </w:trPr>
        <w:tc>
          <w:tcPr>
            <w:tcW w:w="1223" w:type="pct"/>
            <w:shd w:val="clear" w:color="auto" w:fill="auto"/>
            <w:vAlign w:val="center"/>
            <w:hideMark/>
          </w:tcPr>
          <w:p w14:paraId="15173066" w14:textId="77777777" w:rsidR="00E56537" w:rsidRPr="00636664" w:rsidRDefault="00E56537" w:rsidP="00E56537">
            <w:pPr>
              <w:rPr>
                <w:rFonts w:cs="Arial"/>
                <w:b/>
                <w:bCs/>
                <w:color w:val="000000"/>
              </w:rPr>
            </w:pPr>
            <w:r w:rsidRPr="00636664">
              <w:rPr>
                <w:rFonts w:cs="Arial"/>
                <w:b/>
                <w:bCs/>
                <w:color w:val="000000"/>
              </w:rPr>
              <w:t>DRRS UI</w:t>
            </w:r>
          </w:p>
        </w:tc>
        <w:tc>
          <w:tcPr>
            <w:tcW w:w="3777" w:type="pct"/>
            <w:shd w:val="clear" w:color="auto" w:fill="auto"/>
            <w:vAlign w:val="center"/>
            <w:hideMark/>
          </w:tcPr>
          <w:p w14:paraId="35A872FA" w14:textId="77777777" w:rsidR="00E56537" w:rsidRPr="00636664" w:rsidRDefault="00E56537" w:rsidP="00E56537">
            <w:pPr>
              <w:rPr>
                <w:rFonts w:cs="Arial"/>
                <w:color w:val="000000"/>
              </w:rPr>
            </w:pPr>
            <w:r w:rsidRPr="00636664">
              <w:rPr>
                <w:rFonts w:cs="Arial"/>
                <w:color w:val="000000"/>
              </w:rPr>
              <w:t>Demand Response Registration System User Interface</w:t>
            </w:r>
          </w:p>
        </w:tc>
      </w:tr>
      <w:tr w:rsidR="00E56537" w:rsidRPr="00973C2B" w14:paraId="0187FB9E" w14:textId="77777777" w:rsidTr="00636664">
        <w:trPr>
          <w:trHeight w:val="450"/>
        </w:trPr>
        <w:tc>
          <w:tcPr>
            <w:tcW w:w="1223" w:type="pct"/>
            <w:shd w:val="clear" w:color="auto" w:fill="auto"/>
            <w:vAlign w:val="center"/>
          </w:tcPr>
          <w:p w14:paraId="7C51BE40" w14:textId="77777777" w:rsidR="00E56537" w:rsidRPr="00636664" w:rsidRDefault="00E56537" w:rsidP="00E56537">
            <w:pPr>
              <w:rPr>
                <w:rFonts w:cs="Arial"/>
                <w:b/>
                <w:bCs/>
                <w:color w:val="000000"/>
              </w:rPr>
            </w:pPr>
            <w:r>
              <w:rPr>
                <w:rFonts w:cs="Arial"/>
                <w:b/>
                <w:bCs/>
                <w:color w:val="000000"/>
              </w:rPr>
              <w:t>Event</w:t>
            </w:r>
          </w:p>
        </w:tc>
        <w:tc>
          <w:tcPr>
            <w:tcW w:w="3777" w:type="pct"/>
            <w:shd w:val="clear" w:color="auto" w:fill="auto"/>
            <w:vAlign w:val="center"/>
          </w:tcPr>
          <w:p w14:paraId="66FC8BB1" w14:textId="77777777" w:rsidR="00E56537" w:rsidRPr="00636664" w:rsidRDefault="00E56537" w:rsidP="00E56537">
            <w:pPr>
              <w:rPr>
                <w:rFonts w:cs="Arial"/>
                <w:color w:val="000000"/>
              </w:rPr>
            </w:pPr>
            <w:r>
              <w:rPr>
                <w:rFonts w:cs="Arial"/>
                <w:color w:val="000000"/>
              </w:rPr>
              <w:t>Total Expected Energy (TEE) &gt; 0</w:t>
            </w:r>
          </w:p>
        </w:tc>
      </w:tr>
      <w:tr w:rsidR="00E56537" w:rsidRPr="00973C2B" w14:paraId="041BCFD3" w14:textId="77777777" w:rsidTr="00636664">
        <w:trPr>
          <w:trHeight w:val="450"/>
        </w:trPr>
        <w:tc>
          <w:tcPr>
            <w:tcW w:w="1223" w:type="pct"/>
            <w:shd w:val="clear" w:color="auto" w:fill="auto"/>
            <w:vAlign w:val="center"/>
          </w:tcPr>
          <w:p w14:paraId="58CC889B" w14:textId="77777777" w:rsidR="00E56537" w:rsidRDefault="00E56537" w:rsidP="00E56537">
            <w:pPr>
              <w:rPr>
                <w:rFonts w:cs="Arial"/>
                <w:b/>
                <w:bCs/>
                <w:color w:val="000000"/>
              </w:rPr>
            </w:pPr>
            <w:r>
              <w:rPr>
                <w:rFonts w:cs="Arial"/>
                <w:b/>
                <w:bCs/>
                <w:color w:val="000000"/>
              </w:rPr>
              <w:t>FMM</w:t>
            </w:r>
          </w:p>
        </w:tc>
        <w:tc>
          <w:tcPr>
            <w:tcW w:w="3777" w:type="pct"/>
            <w:shd w:val="clear" w:color="auto" w:fill="auto"/>
            <w:vAlign w:val="center"/>
          </w:tcPr>
          <w:p w14:paraId="39A18298" w14:textId="77777777" w:rsidR="00E56537" w:rsidRDefault="00E56537" w:rsidP="00E56537">
            <w:pPr>
              <w:rPr>
                <w:rFonts w:cs="Arial"/>
                <w:color w:val="000000"/>
              </w:rPr>
            </w:pPr>
            <w:r>
              <w:rPr>
                <w:rFonts w:cs="Arial"/>
                <w:color w:val="000000"/>
              </w:rPr>
              <w:t xml:space="preserve">Fifteen-Minute Market </w:t>
            </w:r>
          </w:p>
        </w:tc>
      </w:tr>
      <w:tr w:rsidR="00E56537" w:rsidRPr="00973C2B" w14:paraId="00823C7B" w14:textId="77777777" w:rsidTr="00636664">
        <w:trPr>
          <w:trHeight w:val="450"/>
        </w:trPr>
        <w:tc>
          <w:tcPr>
            <w:tcW w:w="1223" w:type="pct"/>
            <w:shd w:val="clear" w:color="auto" w:fill="auto"/>
            <w:vAlign w:val="center"/>
          </w:tcPr>
          <w:p w14:paraId="3A007385" w14:textId="77777777" w:rsidR="00E56537" w:rsidRDefault="00E56537" w:rsidP="00E56537">
            <w:pPr>
              <w:rPr>
                <w:rFonts w:cs="Arial"/>
                <w:b/>
                <w:bCs/>
                <w:color w:val="000000"/>
              </w:rPr>
            </w:pPr>
            <w:r>
              <w:rPr>
                <w:rFonts w:cs="Arial"/>
                <w:b/>
                <w:bCs/>
                <w:color w:val="000000"/>
              </w:rPr>
              <w:t>HASP</w:t>
            </w:r>
          </w:p>
        </w:tc>
        <w:tc>
          <w:tcPr>
            <w:tcW w:w="3777" w:type="pct"/>
            <w:shd w:val="clear" w:color="auto" w:fill="auto"/>
            <w:vAlign w:val="center"/>
          </w:tcPr>
          <w:p w14:paraId="3E5C930D" w14:textId="77777777" w:rsidR="00E56537" w:rsidRDefault="00E56537" w:rsidP="00E56537">
            <w:pPr>
              <w:rPr>
                <w:rFonts w:cs="Arial"/>
                <w:color w:val="000000"/>
              </w:rPr>
            </w:pPr>
            <w:r>
              <w:rPr>
                <w:rFonts w:cs="Arial"/>
                <w:color w:val="000000"/>
              </w:rPr>
              <w:t>Hour-Ahead Scheduling Process</w:t>
            </w:r>
          </w:p>
        </w:tc>
      </w:tr>
      <w:tr w:rsidR="00E56537" w:rsidRPr="00973C2B" w14:paraId="592A110B" w14:textId="77777777" w:rsidTr="00636664">
        <w:trPr>
          <w:trHeight w:val="450"/>
        </w:trPr>
        <w:tc>
          <w:tcPr>
            <w:tcW w:w="1223" w:type="pct"/>
            <w:shd w:val="clear" w:color="auto" w:fill="auto"/>
            <w:vAlign w:val="center"/>
            <w:hideMark/>
          </w:tcPr>
          <w:p w14:paraId="1F56FD99" w14:textId="77777777" w:rsidR="00E56537" w:rsidRPr="00636664" w:rsidRDefault="00E56537" w:rsidP="00E56537">
            <w:pPr>
              <w:rPr>
                <w:rFonts w:cs="Arial"/>
                <w:b/>
                <w:bCs/>
                <w:color w:val="000000"/>
              </w:rPr>
            </w:pPr>
            <w:r w:rsidRPr="00636664">
              <w:rPr>
                <w:rFonts w:cs="Arial"/>
                <w:b/>
                <w:bCs/>
                <w:color w:val="000000"/>
              </w:rPr>
              <w:t>Load Reduction</w:t>
            </w:r>
          </w:p>
        </w:tc>
        <w:tc>
          <w:tcPr>
            <w:tcW w:w="3777" w:type="pct"/>
            <w:shd w:val="clear" w:color="auto" w:fill="auto"/>
            <w:vAlign w:val="center"/>
            <w:hideMark/>
          </w:tcPr>
          <w:p w14:paraId="674B91ED" w14:textId="1CC16E68" w:rsidR="00E56537" w:rsidRPr="00636664" w:rsidRDefault="00E56537" w:rsidP="00E56537">
            <w:pPr>
              <w:rPr>
                <w:rFonts w:cs="Arial"/>
                <w:color w:val="000000"/>
              </w:rPr>
            </w:pPr>
            <w:r w:rsidRPr="00636664">
              <w:rPr>
                <w:rFonts w:cs="Arial"/>
                <w:color w:val="000000"/>
              </w:rPr>
              <w:t>The total Load Reduction capacity per location</w:t>
            </w:r>
            <w:del w:id="663" w:author="Gilbert, Anja" w:date="2019-08-13T09:05:00Z">
              <w:r w:rsidRPr="00636664" w:rsidDel="00126E0B">
                <w:rPr>
                  <w:rFonts w:cs="Arial"/>
                  <w:color w:val="000000"/>
                </w:rPr>
                <w:delText>.</w:delText>
              </w:r>
            </w:del>
          </w:p>
        </w:tc>
      </w:tr>
      <w:tr w:rsidR="00E56537" w:rsidRPr="00973C2B" w14:paraId="3449AFC2" w14:textId="77777777" w:rsidTr="0028415A">
        <w:trPr>
          <w:trHeight w:val="450"/>
        </w:trPr>
        <w:tc>
          <w:tcPr>
            <w:tcW w:w="1223" w:type="pct"/>
            <w:shd w:val="clear" w:color="auto" w:fill="auto"/>
            <w:vAlign w:val="center"/>
            <w:hideMark/>
          </w:tcPr>
          <w:p w14:paraId="3DDCB05B" w14:textId="77777777" w:rsidR="00E56537" w:rsidRPr="00636664" w:rsidRDefault="00E56537" w:rsidP="00E56537">
            <w:pPr>
              <w:rPr>
                <w:rFonts w:cs="Arial"/>
                <w:b/>
                <w:bCs/>
                <w:color w:val="000000"/>
              </w:rPr>
            </w:pPr>
            <w:r w:rsidRPr="00636664">
              <w:rPr>
                <w:rFonts w:cs="Arial"/>
                <w:b/>
                <w:bCs/>
                <w:color w:val="000000"/>
              </w:rPr>
              <w:t>Location name</w:t>
            </w:r>
          </w:p>
        </w:tc>
        <w:tc>
          <w:tcPr>
            <w:tcW w:w="3777" w:type="pct"/>
            <w:shd w:val="clear" w:color="auto" w:fill="auto"/>
            <w:vAlign w:val="center"/>
            <w:hideMark/>
          </w:tcPr>
          <w:p w14:paraId="56667956" w14:textId="43B54088" w:rsidR="00E56537" w:rsidRPr="00636664" w:rsidRDefault="00E56537" w:rsidP="00E56537">
            <w:pPr>
              <w:rPr>
                <w:rFonts w:cs="Arial"/>
                <w:color w:val="000000"/>
              </w:rPr>
            </w:pPr>
            <w:r w:rsidRPr="00636664">
              <w:rPr>
                <w:rFonts w:cs="Arial"/>
                <w:color w:val="000000"/>
              </w:rPr>
              <w:t>Identifies the location/site for the user</w:t>
            </w:r>
            <w:del w:id="664" w:author="Gilbert, Anja" w:date="2019-08-13T09:05:00Z">
              <w:r w:rsidRPr="00636664" w:rsidDel="00126E0B">
                <w:rPr>
                  <w:rFonts w:cs="Arial"/>
                  <w:color w:val="000000"/>
                </w:rPr>
                <w:delText>.</w:delText>
              </w:r>
            </w:del>
          </w:p>
        </w:tc>
      </w:tr>
      <w:tr w:rsidR="00E56537" w:rsidRPr="00973C2B" w14:paraId="4BCF67B9" w14:textId="77777777" w:rsidTr="00636664">
        <w:trPr>
          <w:trHeight w:val="705"/>
        </w:trPr>
        <w:tc>
          <w:tcPr>
            <w:tcW w:w="1223" w:type="pct"/>
            <w:shd w:val="clear" w:color="auto" w:fill="auto"/>
            <w:vAlign w:val="center"/>
            <w:hideMark/>
          </w:tcPr>
          <w:p w14:paraId="09E88550" w14:textId="77777777" w:rsidR="00E56537" w:rsidRPr="00636664" w:rsidRDefault="00E56537" w:rsidP="00E56537">
            <w:pPr>
              <w:rPr>
                <w:rFonts w:cs="Arial"/>
                <w:b/>
                <w:bCs/>
                <w:color w:val="000000"/>
              </w:rPr>
            </w:pPr>
            <w:r w:rsidRPr="00636664">
              <w:rPr>
                <w:rFonts w:cs="Arial"/>
                <w:b/>
                <w:bCs/>
                <w:color w:val="000000"/>
              </w:rPr>
              <w:t>Locations</w:t>
            </w:r>
          </w:p>
        </w:tc>
        <w:tc>
          <w:tcPr>
            <w:tcW w:w="3777" w:type="pct"/>
            <w:shd w:val="clear" w:color="auto" w:fill="auto"/>
            <w:vAlign w:val="center"/>
            <w:hideMark/>
          </w:tcPr>
          <w:p w14:paraId="384F0DC1" w14:textId="77777777" w:rsidR="00E56537" w:rsidRPr="00636664" w:rsidRDefault="00E56537" w:rsidP="00E56537">
            <w:pPr>
              <w:rPr>
                <w:rFonts w:cs="Arial"/>
                <w:color w:val="000000"/>
              </w:rPr>
            </w:pPr>
            <w:r w:rsidRPr="00636664">
              <w:rPr>
                <w:rFonts w:cs="Arial"/>
                <w:color w:val="000000"/>
              </w:rPr>
              <w:t>Physical location of the demand response entity.  This includes the customer data such as the service account number, physical service location, and curtailable load amounts.</w:t>
            </w:r>
          </w:p>
        </w:tc>
      </w:tr>
      <w:tr w:rsidR="00E56537" w:rsidRPr="00973C2B" w14:paraId="011C3796" w14:textId="77777777" w:rsidTr="0028415A">
        <w:trPr>
          <w:trHeight w:val="450"/>
        </w:trPr>
        <w:tc>
          <w:tcPr>
            <w:tcW w:w="1223" w:type="pct"/>
            <w:shd w:val="clear" w:color="auto" w:fill="auto"/>
            <w:vAlign w:val="center"/>
            <w:hideMark/>
          </w:tcPr>
          <w:p w14:paraId="6ECB1067" w14:textId="77777777" w:rsidR="00E56537" w:rsidRPr="00636664" w:rsidRDefault="00E56537" w:rsidP="00E56537">
            <w:pPr>
              <w:rPr>
                <w:rFonts w:cs="Arial"/>
                <w:b/>
                <w:bCs/>
                <w:color w:val="000000"/>
              </w:rPr>
            </w:pPr>
            <w:r w:rsidRPr="00636664">
              <w:rPr>
                <w:rFonts w:cs="Arial"/>
                <w:b/>
                <w:bCs/>
                <w:color w:val="000000"/>
              </w:rPr>
              <w:t>LSE</w:t>
            </w:r>
          </w:p>
        </w:tc>
        <w:tc>
          <w:tcPr>
            <w:tcW w:w="3777" w:type="pct"/>
            <w:shd w:val="clear" w:color="auto" w:fill="auto"/>
            <w:vAlign w:val="center"/>
            <w:hideMark/>
          </w:tcPr>
          <w:p w14:paraId="7F412458" w14:textId="77777777" w:rsidR="00E56537" w:rsidRPr="00636664" w:rsidRDefault="00E56537" w:rsidP="00E56537">
            <w:pPr>
              <w:rPr>
                <w:rFonts w:cs="Arial"/>
                <w:color w:val="000000"/>
              </w:rPr>
            </w:pPr>
            <w:r w:rsidRPr="00636664">
              <w:rPr>
                <w:rFonts w:cs="Arial"/>
                <w:color w:val="000000"/>
              </w:rPr>
              <w:t>Load Serving Entity</w:t>
            </w:r>
          </w:p>
        </w:tc>
      </w:tr>
      <w:tr w:rsidR="00E56537" w:rsidRPr="00973C2B" w14:paraId="7572C3C9" w14:textId="77777777" w:rsidTr="00636664">
        <w:trPr>
          <w:trHeight w:val="450"/>
        </w:trPr>
        <w:tc>
          <w:tcPr>
            <w:tcW w:w="1223" w:type="pct"/>
            <w:shd w:val="clear" w:color="auto" w:fill="auto"/>
            <w:vAlign w:val="center"/>
          </w:tcPr>
          <w:p w14:paraId="328D3376" w14:textId="77777777" w:rsidR="00E56537" w:rsidRPr="00636664" w:rsidRDefault="00E56537" w:rsidP="00E56537">
            <w:pPr>
              <w:rPr>
                <w:rFonts w:cs="Arial"/>
                <w:b/>
                <w:bCs/>
                <w:color w:val="000000"/>
              </w:rPr>
            </w:pPr>
            <w:r w:rsidRPr="00636664">
              <w:rPr>
                <w:rFonts w:cs="Arial"/>
                <w:b/>
                <w:bCs/>
                <w:color w:val="000000"/>
              </w:rPr>
              <w:t>MF</w:t>
            </w:r>
          </w:p>
        </w:tc>
        <w:tc>
          <w:tcPr>
            <w:tcW w:w="3777" w:type="pct"/>
            <w:shd w:val="clear" w:color="auto" w:fill="auto"/>
            <w:vAlign w:val="center"/>
          </w:tcPr>
          <w:p w14:paraId="6DFBF1A9" w14:textId="77777777" w:rsidR="00E56537" w:rsidRPr="00636664" w:rsidRDefault="00E56537" w:rsidP="00E56537">
            <w:pPr>
              <w:rPr>
                <w:rFonts w:cs="Arial"/>
                <w:color w:val="000000"/>
              </w:rPr>
            </w:pPr>
            <w:r w:rsidRPr="00636664">
              <w:rPr>
                <w:rFonts w:cs="Arial"/>
                <w:color w:val="000000"/>
              </w:rPr>
              <w:t xml:space="preserve">Master file database contains the physical characteristics and data used by the CAISO for </w:t>
            </w:r>
          </w:p>
        </w:tc>
      </w:tr>
      <w:tr w:rsidR="00E56537" w:rsidRPr="00973C2B" w14:paraId="1C4C2F55" w14:textId="77777777" w:rsidTr="0028415A">
        <w:trPr>
          <w:trHeight w:val="450"/>
        </w:trPr>
        <w:tc>
          <w:tcPr>
            <w:tcW w:w="1223" w:type="pct"/>
            <w:shd w:val="clear" w:color="auto" w:fill="auto"/>
            <w:vAlign w:val="center"/>
            <w:hideMark/>
          </w:tcPr>
          <w:p w14:paraId="4ECDE117" w14:textId="77777777" w:rsidR="00E56537" w:rsidRPr="00636664" w:rsidRDefault="00E56537" w:rsidP="00E56537">
            <w:pPr>
              <w:rPr>
                <w:rFonts w:cs="Arial"/>
                <w:b/>
                <w:bCs/>
                <w:color w:val="000000"/>
              </w:rPr>
            </w:pPr>
            <w:r w:rsidRPr="00636664">
              <w:rPr>
                <w:rFonts w:cs="Arial"/>
                <w:b/>
                <w:bCs/>
                <w:color w:val="000000"/>
              </w:rPr>
              <w:t>MSA</w:t>
            </w:r>
          </w:p>
        </w:tc>
        <w:tc>
          <w:tcPr>
            <w:tcW w:w="3777" w:type="pct"/>
            <w:shd w:val="clear" w:color="auto" w:fill="auto"/>
            <w:vAlign w:val="center"/>
            <w:hideMark/>
          </w:tcPr>
          <w:p w14:paraId="4B411EEC" w14:textId="77777777" w:rsidR="00E56537" w:rsidRPr="00636664" w:rsidRDefault="00E56537" w:rsidP="00E56537">
            <w:pPr>
              <w:rPr>
                <w:rFonts w:cs="Arial"/>
                <w:color w:val="000000"/>
              </w:rPr>
            </w:pPr>
            <w:r w:rsidRPr="00636664">
              <w:rPr>
                <w:rFonts w:cs="Arial"/>
                <w:color w:val="000000"/>
              </w:rPr>
              <w:t>Meter Service Agreement</w:t>
            </w:r>
          </w:p>
        </w:tc>
      </w:tr>
      <w:tr w:rsidR="00E56537" w:rsidRPr="00973C2B" w14:paraId="2C93E787" w14:textId="77777777" w:rsidTr="00636664">
        <w:trPr>
          <w:trHeight w:val="450"/>
        </w:trPr>
        <w:tc>
          <w:tcPr>
            <w:tcW w:w="1223" w:type="pct"/>
            <w:shd w:val="clear" w:color="auto" w:fill="auto"/>
            <w:vAlign w:val="center"/>
          </w:tcPr>
          <w:p w14:paraId="31C0A36D" w14:textId="77777777" w:rsidR="00E56537" w:rsidRPr="00636664" w:rsidRDefault="00E56537" w:rsidP="00E56537">
            <w:pPr>
              <w:rPr>
                <w:rFonts w:cs="Arial"/>
                <w:b/>
                <w:bCs/>
                <w:color w:val="000000"/>
              </w:rPr>
            </w:pPr>
            <w:r w:rsidRPr="00636664">
              <w:rPr>
                <w:rFonts w:cs="Arial"/>
                <w:b/>
                <w:bCs/>
                <w:color w:val="000000"/>
              </w:rPr>
              <w:t>NBT</w:t>
            </w:r>
          </w:p>
        </w:tc>
        <w:tc>
          <w:tcPr>
            <w:tcW w:w="3777" w:type="pct"/>
            <w:shd w:val="clear" w:color="auto" w:fill="auto"/>
            <w:vAlign w:val="center"/>
          </w:tcPr>
          <w:p w14:paraId="464A5461" w14:textId="77777777" w:rsidR="00E56537" w:rsidRPr="00636664" w:rsidRDefault="00E56537" w:rsidP="00E56537">
            <w:pPr>
              <w:rPr>
                <w:rFonts w:cs="Arial"/>
                <w:color w:val="000000"/>
              </w:rPr>
            </w:pPr>
            <w:r w:rsidRPr="00636664">
              <w:rPr>
                <w:rFonts w:cs="Arial"/>
                <w:color w:val="000000"/>
              </w:rPr>
              <w:t>Net Benefit Test</w:t>
            </w:r>
          </w:p>
        </w:tc>
      </w:tr>
      <w:tr w:rsidR="00E56537" w:rsidRPr="00973C2B" w14:paraId="3ADE4035" w14:textId="77777777" w:rsidTr="0028415A">
        <w:trPr>
          <w:trHeight w:val="450"/>
        </w:trPr>
        <w:tc>
          <w:tcPr>
            <w:tcW w:w="1223" w:type="pct"/>
            <w:shd w:val="clear" w:color="auto" w:fill="auto"/>
            <w:vAlign w:val="center"/>
            <w:hideMark/>
          </w:tcPr>
          <w:p w14:paraId="4125FB29" w14:textId="77777777" w:rsidR="00E56537" w:rsidRPr="00636664" w:rsidRDefault="00E56537" w:rsidP="00E56537">
            <w:pPr>
              <w:rPr>
                <w:rFonts w:cs="Arial"/>
                <w:b/>
                <w:bCs/>
                <w:color w:val="000000"/>
              </w:rPr>
            </w:pPr>
            <w:r w:rsidRPr="00636664">
              <w:rPr>
                <w:rFonts w:cs="Arial"/>
                <w:b/>
                <w:bCs/>
                <w:color w:val="000000"/>
              </w:rPr>
              <w:t xml:space="preserve">New Custom PDR </w:t>
            </w:r>
          </w:p>
        </w:tc>
        <w:tc>
          <w:tcPr>
            <w:tcW w:w="3777" w:type="pct"/>
            <w:shd w:val="clear" w:color="auto" w:fill="auto"/>
            <w:vAlign w:val="center"/>
            <w:hideMark/>
          </w:tcPr>
          <w:p w14:paraId="69213AEB" w14:textId="77777777" w:rsidR="00E56537" w:rsidRPr="00636664" w:rsidRDefault="00E56537" w:rsidP="00E56537">
            <w:pPr>
              <w:rPr>
                <w:rFonts w:cs="Arial"/>
                <w:color w:val="000000"/>
              </w:rPr>
            </w:pPr>
            <w:r w:rsidRPr="00636664">
              <w:rPr>
                <w:rFonts w:cs="Arial"/>
                <w:color w:val="000000"/>
              </w:rPr>
              <w:t>CAISO will develop a new resource ID for this registration (custom).</w:t>
            </w:r>
          </w:p>
        </w:tc>
      </w:tr>
      <w:tr w:rsidR="00E56537" w:rsidRPr="00973C2B" w14:paraId="11E55A21" w14:textId="77777777" w:rsidTr="00636664">
        <w:trPr>
          <w:trHeight w:val="450"/>
        </w:trPr>
        <w:tc>
          <w:tcPr>
            <w:tcW w:w="1223" w:type="pct"/>
            <w:shd w:val="clear" w:color="auto" w:fill="auto"/>
            <w:vAlign w:val="center"/>
            <w:hideMark/>
          </w:tcPr>
          <w:p w14:paraId="7B520E3D" w14:textId="77777777" w:rsidR="00E56537" w:rsidRPr="00636664" w:rsidRDefault="00E56537" w:rsidP="00E56537">
            <w:pPr>
              <w:rPr>
                <w:rFonts w:cs="Arial"/>
                <w:b/>
                <w:bCs/>
                <w:color w:val="000000"/>
              </w:rPr>
            </w:pPr>
            <w:r w:rsidRPr="00636664">
              <w:rPr>
                <w:rFonts w:cs="Arial"/>
                <w:b/>
                <w:bCs/>
                <w:color w:val="000000"/>
              </w:rPr>
              <w:t>PDR</w:t>
            </w:r>
          </w:p>
        </w:tc>
        <w:tc>
          <w:tcPr>
            <w:tcW w:w="3777" w:type="pct"/>
            <w:shd w:val="clear" w:color="auto" w:fill="auto"/>
            <w:vAlign w:val="center"/>
            <w:hideMark/>
          </w:tcPr>
          <w:p w14:paraId="15F923F6" w14:textId="77777777" w:rsidR="00E56537" w:rsidRPr="00636664" w:rsidRDefault="00E56537" w:rsidP="00E56537">
            <w:pPr>
              <w:rPr>
                <w:rFonts w:cs="Arial"/>
                <w:color w:val="000000"/>
              </w:rPr>
            </w:pPr>
            <w:r w:rsidRPr="00636664">
              <w:rPr>
                <w:rFonts w:cs="Arial"/>
                <w:color w:val="000000"/>
              </w:rPr>
              <w:t>Proxy Demand Resource</w:t>
            </w:r>
          </w:p>
        </w:tc>
      </w:tr>
      <w:tr w:rsidR="00E56537" w:rsidRPr="00973C2B" w14:paraId="4B8CD44B" w14:textId="77777777" w:rsidTr="0028415A">
        <w:trPr>
          <w:trHeight w:val="450"/>
        </w:trPr>
        <w:tc>
          <w:tcPr>
            <w:tcW w:w="1223" w:type="pct"/>
            <w:shd w:val="clear" w:color="auto" w:fill="auto"/>
            <w:vAlign w:val="center"/>
          </w:tcPr>
          <w:p w14:paraId="26BF5B96" w14:textId="77777777" w:rsidR="00E56537" w:rsidRPr="00636664" w:rsidRDefault="00E56537" w:rsidP="00E56537">
            <w:pPr>
              <w:rPr>
                <w:rFonts w:cs="Arial"/>
                <w:b/>
                <w:bCs/>
                <w:color w:val="000000"/>
              </w:rPr>
            </w:pPr>
            <w:r w:rsidRPr="00636664">
              <w:rPr>
                <w:rFonts w:cs="Arial"/>
                <w:b/>
                <w:bCs/>
                <w:color w:val="000000"/>
              </w:rPr>
              <w:t>PEM</w:t>
            </w:r>
          </w:p>
        </w:tc>
        <w:tc>
          <w:tcPr>
            <w:tcW w:w="3777" w:type="pct"/>
            <w:shd w:val="clear" w:color="auto" w:fill="auto"/>
            <w:vAlign w:val="center"/>
          </w:tcPr>
          <w:p w14:paraId="16295ACB" w14:textId="77777777" w:rsidR="00E56537" w:rsidRPr="00636664" w:rsidRDefault="00E56537" w:rsidP="00E56537">
            <w:pPr>
              <w:rPr>
                <w:rFonts w:cs="Arial"/>
                <w:color w:val="000000"/>
              </w:rPr>
            </w:pPr>
            <w:r w:rsidRPr="00636664">
              <w:rPr>
                <w:rFonts w:cs="Arial"/>
                <w:color w:val="000000"/>
              </w:rPr>
              <w:t>Performance Evaluation Methodology or also known as Baseline Methodology.  A baseline is an estimate of the expected consumption had there not been a demand response event.</w:t>
            </w:r>
          </w:p>
        </w:tc>
      </w:tr>
      <w:tr w:rsidR="00E56537" w:rsidRPr="00973C2B" w14:paraId="7895B22C" w14:textId="77777777" w:rsidTr="00636664">
        <w:trPr>
          <w:trHeight w:val="930"/>
        </w:trPr>
        <w:tc>
          <w:tcPr>
            <w:tcW w:w="1223" w:type="pct"/>
            <w:shd w:val="clear" w:color="auto" w:fill="auto"/>
            <w:vAlign w:val="center"/>
            <w:hideMark/>
          </w:tcPr>
          <w:p w14:paraId="74B92413" w14:textId="77777777" w:rsidR="00E56537" w:rsidRPr="00636664" w:rsidRDefault="00E56537" w:rsidP="00E56537">
            <w:pPr>
              <w:rPr>
                <w:rFonts w:cs="Arial"/>
                <w:b/>
                <w:bCs/>
                <w:color w:val="000000"/>
              </w:rPr>
            </w:pPr>
            <w:r w:rsidRPr="00636664">
              <w:rPr>
                <w:rFonts w:cs="Arial"/>
                <w:b/>
                <w:bCs/>
                <w:color w:val="000000"/>
              </w:rPr>
              <w:t>Pnode</w:t>
            </w:r>
          </w:p>
        </w:tc>
        <w:tc>
          <w:tcPr>
            <w:tcW w:w="3777" w:type="pct"/>
            <w:shd w:val="clear" w:color="auto" w:fill="auto"/>
            <w:vAlign w:val="center"/>
            <w:hideMark/>
          </w:tcPr>
          <w:p w14:paraId="7DA9DD24" w14:textId="77777777" w:rsidR="00E56537" w:rsidRPr="00636664" w:rsidRDefault="00E56537" w:rsidP="00E56537">
            <w:pPr>
              <w:rPr>
                <w:rFonts w:cs="Arial"/>
                <w:color w:val="000000"/>
              </w:rPr>
            </w:pPr>
            <w:r w:rsidRPr="00636664">
              <w:rPr>
                <w:rFonts w:cs="Arial"/>
                <w:color w:val="000000"/>
              </w:rPr>
              <w:t>Pricing Node - A single network Node or subset of network Nodes where a physical injection or withdrawal is modeled and for which a Locational Marginal Price is calculated and used for financial settlements.</w:t>
            </w:r>
          </w:p>
        </w:tc>
      </w:tr>
      <w:tr w:rsidR="00E56537" w:rsidRPr="00973C2B" w14:paraId="40637750" w14:textId="77777777" w:rsidTr="00636664">
        <w:trPr>
          <w:trHeight w:val="780"/>
        </w:trPr>
        <w:tc>
          <w:tcPr>
            <w:tcW w:w="1223" w:type="pct"/>
            <w:shd w:val="clear" w:color="auto" w:fill="auto"/>
            <w:vAlign w:val="center"/>
            <w:hideMark/>
          </w:tcPr>
          <w:p w14:paraId="21E14B2E" w14:textId="77777777" w:rsidR="00E56537" w:rsidRPr="00636664" w:rsidRDefault="00E56537" w:rsidP="00E56537">
            <w:pPr>
              <w:rPr>
                <w:rFonts w:cs="Arial"/>
                <w:b/>
                <w:bCs/>
                <w:color w:val="000000"/>
              </w:rPr>
            </w:pPr>
            <w:r w:rsidRPr="00636664">
              <w:rPr>
                <w:rFonts w:cs="Arial"/>
                <w:b/>
                <w:bCs/>
                <w:color w:val="000000"/>
              </w:rPr>
              <w:t xml:space="preserve">Pre-Defined Resource ID </w:t>
            </w:r>
          </w:p>
        </w:tc>
        <w:tc>
          <w:tcPr>
            <w:tcW w:w="3777" w:type="pct"/>
            <w:shd w:val="clear" w:color="auto" w:fill="auto"/>
            <w:vAlign w:val="center"/>
            <w:hideMark/>
          </w:tcPr>
          <w:p w14:paraId="5B0DEDAA" w14:textId="77777777" w:rsidR="00E56537" w:rsidRPr="00636664" w:rsidRDefault="00E56537" w:rsidP="00E56537">
            <w:pPr>
              <w:rPr>
                <w:rFonts w:cs="Arial"/>
                <w:color w:val="000000"/>
              </w:rPr>
            </w:pPr>
            <w:r w:rsidRPr="00636664">
              <w:rPr>
                <w:rFonts w:cs="Arial"/>
                <w:color w:val="000000"/>
              </w:rPr>
              <w:t>A pre-established resource ID pre-modeled in each SubLAP based on CAISO specifications and available in the MasterFile for DRP to request assignment to a registration.</w:t>
            </w:r>
          </w:p>
        </w:tc>
      </w:tr>
      <w:tr w:rsidR="00E56537" w:rsidRPr="00973C2B" w14:paraId="4AB1AF95" w14:textId="77777777" w:rsidTr="0028415A">
        <w:trPr>
          <w:trHeight w:val="450"/>
        </w:trPr>
        <w:tc>
          <w:tcPr>
            <w:tcW w:w="1223" w:type="pct"/>
            <w:shd w:val="clear" w:color="auto" w:fill="auto"/>
            <w:vAlign w:val="center"/>
            <w:hideMark/>
          </w:tcPr>
          <w:p w14:paraId="42E508C3" w14:textId="77777777" w:rsidR="00E56537" w:rsidRPr="00636664" w:rsidRDefault="00E56537" w:rsidP="00E56537">
            <w:pPr>
              <w:rPr>
                <w:rFonts w:cs="Arial"/>
                <w:b/>
                <w:bCs/>
                <w:color w:val="000000"/>
              </w:rPr>
            </w:pPr>
            <w:r w:rsidRPr="00636664">
              <w:rPr>
                <w:rFonts w:cs="Arial"/>
                <w:b/>
                <w:bCs/>
                <w:color w:val="000000"/>
              </w:rPr>
              <w:t>RDRR</w:t>
            </w:r>
          </w:p>
        </w:tc>
        <w:tc>
          <w:tcPr>
            <w:tcW w:w="3777" w:type="pct"/>
            <w:shd w:val="clear" w:color="auto" w:fill="auto"/>
            <w:vAlign w:val="center"/>
            <w:hideMark/>
          </w:tcPr>
          <w:p w14:paraId="678DEC5E" w14:textId="77777777" w:rsidR="00E56537" w:rsidRPr="00636664" w:rsidRDefault="00E56537" w:rsidP="00E56537">
            <w:pPr>
              <w:rPr>
                <w:rFonts w:cs="Arial"/>
                <w:color w:val="000000"/>
              </w:rPr>
            </w:pPr>
            <w:r w:rsidRPr="00636664">
              <w:rPr>
                <w:rFonts w:cs="Arial"/>
                <w:color w:val="000000"/>
              </w:rPr>
              <w:t>Reliability Demand Response Resource</w:t>
            </w:r>
          </w:p>
        </w:tc>
      </w:tr>
      <w:tr w:rsidR="00E56537" w:rsidRPr="00973C2B" w14:paraId="55D94946" w14:textId="77777777" w:rsidTr="0028415A">
        <w:trPr>
          <w:trHeight w:val="1110"/>
        </w:trPr>
        <w:tc>
          <w:tcPr>
            <w:tcW w:w="1223" w:type="pct"/>
            <w:shd w:val="clear" w:color="auto" w:fill="auto"/>
            <w:vAlign w:val="center"/>
            <w:hideMark/>
          </w:tcPr>
          <w:p w14:paraId="1DA9D460" w14:textId="77777777" w:rsidR="00E56537" w:rsidRPr="00636664" w:rsidRDefault="00E56537" w:rsidP="00E56537">
            <w:pPr>
              <w:rPr>
                <w:rFonts w:cs="Arial"/>
                <w:b/>
                <w:bCs/>
                <w:color w:val="000000"/>
              </w:rPr>
            </w:pPr>
            <w:r w:rsidRPr="00636664">
              <w:rPr>
                <w:rFonts w:cs="Arial"/>
                <w:b/>
                <w:bCs/>
                <w:color w:val="000000"/>
              </w:rPr>
              <w:t>Registration</w:t>
            </w:r>
          </w:p>
        </w:tc>
        <w:tc>
          <w:tcPr>
            <w:tcW w:w="3777" w:type="pct"/>
            <w:shd w:val="clear" w:color="auto" w:fill="auto"/>
            <w:vAlign w:val="center"/>
            <w:hideMark/>
          </w:tcPr>
          <w:p w14:paraId="17453A46" w14:textId="77777777" w:rsidR="00E56537" w:rsidRPr="00636664" w:rsidRDefault="00E56537" w:rsidP="00E56537">
            <w:pPr>
              <w:rPr>
                <w:rFonts w:cs="Arial"/>
                <w:color w:val="000000"/>
              </w:rPr>
            </w:pPr>
            <w:r w:rsidRPr="00636664">
              <w:rPr>
                <w:rFonts w:cs="Arial"/>
                <w:color w:val="000000"/>
              </w:rPr>
              <w:t>Comprised of a single location or an aggregation of many locations.  Submitted by the DRP to the LSE and UDC for review and CAISO for approval.  Meter data is also submitted at the registration level for the baseline calculation prior to the market participation.</w:t>
            </w:r>
          </w:p>
        </w:tc>
      </w:tr>
      <w:tr w:rsidR="00E56537" w:rsidRPr="00973C2B" w14:paraId="5D3F6B5D" w14:textId="77777777" w:rsidTr="00636664">
        <w:trPr>
          <w:trHeight w:val="1110"/>
        </w:trPr>
        <w:tc>
          <w:tcPr>
            <w:tcW w:w="1223" w:type="pct"/>
            <w:shd w:val="clear" w:color="auto" w:fill="auto"/>
            <w:vAlign w:val="center"/>
            <w:hideMark/>
          </w:tcPr>
          <w:p w14:paraId="0BDCE4F7" w14:textId="77777777" w:rsidR="00E56537" w:rsidRPr="00636664" w:rsidRDefault="00E56537" w:rsidP="00E56537">
            <w:pPr>
              <w:rPr>
                <w:rFonts w:cs="Arial"/>
                <w:b/>
                <w:bCs/>
                <w:color w:val="000000"/>
              </w:rPr>
            </w:pPr>
            <w:r w:rsidRPr="00636664">
              <w:rPr>
                <w:rFonts w:cs="Arial"/>
                <w:b/>
                <w:bCs/>
                <w:color w:val="000000"/>
              </w:rPr>
              <w:lastRenderedPageBreak/>
              <w:t>Resource ID</w:t>
            </w:r>
          </w:p>
        </w:tc>
        <w:tc>
          <w:tcPr>
            <w:tcW w:w="3777" w:type="pct"/>
            <w:shd w:val="clear" w:color="auto" w:fill="auto"/>
            <w:vAlign w:val="center"/>
            <w:hideMark/>
          </w:tcPr>
          <w:p w14:paraId="344885BD" w14:textId="77777777" w:rsidR="00E56537" w:rsidRPr="00636664" w:rsidRDefault="00E56537" w:rsidP="00E56537">
            <w:pPr>
              <w:rPr>
                <w:rFonts w:cs="Arial"/>
                <w:color w:val="000000"/>
              </w:rPr>
            </w:pPr>
            <w:r w:rsidRPr="00636664">
              <w:rPr>
                <w:rFonts w:cs="Arial"/>
                <w:color w:val="000000"/>
              </w:rPr>
              <w:t>A unique ID used for participation in the ISO wholesale markets (scheduling/bidding and settlements).  Assigned by the CAISO during the registration process in the Demand Response Registration System.  Resource specific information for the ID resides in the ISO Master File.</w:t>
            </w:r>
          </w:p>
        </w:tc>
      </w:tr>
      <w:tr w:rsidR="00E56537" w:rsidRPr="00973C2B" w14:paraId="14D2DE09" w14:textId="77777777" w:rsidTr="00636664">
        <w:trPr>
          <w:trHeight w:val="450"/>
        </w:trPr>
        <w:tc>
          <w:tcPr>
            <w:tcW w:w="1223" w:type="pct"/>
            <w:shd w:val="clear" w:color="auto" w:fill="auto"/>
            <w:vAlign w:val="center"/>
            <w:hideMark/>
          </w:tcPr>
          <w:p w14:paraId="6506C877" w14:textId="77777777" w:rsidR="00E56537" w:rsidRPr="00636664" w:rsidRDefault="00E56537" w:rsidP="00E56537">
            <w:pPr>
              <w:rPr>
                <w:rFonts w:cs="Arial"/>
                <w:b/>
                <w:bCs/>
                <w:color w:val="000000"/>
              </w:rPr>
            </w:pPr>
            <w:r w:rsidRPr="00636664">
              <w:rPr>
                <w:rFonts w:cs="Arial"/>
                <w:b/>
                <w:bCs/>
                <w:color w:val="000000"/>
              </w:rPr>
              <w:t>RUC</w:t>
            </w:r>
          </w:p>
        </w:tc>
        <w:tc>
          <w:tcPr>
            <w:tcW w:w="3777" w:type="pct"/>
            <w:shd w:val="clear" w:color="auto" w:fill="auto"/>
            <w:vAlign w:val="center"/>
            <w:hideMark/>
          </w:tcPr>
          <w:p w14:paraId="50457CD5" w14:textId="77777777" w:rsidR="00E56537" w:rsidRPr="00636664" w:rsidRDefault="00E56537" w:rsidP="00E56537">
            <w:pPr>
              <w:rPr>
                <w:rFonts w:cs="Arial"/>
                <w:color w:val="000000"/>
              </w:rPr>
            </w:pPr>
            <w:r w:rsidRPr="00636664">
              <w:rPr>
                <w:rFonts w:cs="Arial"/>
                <w:color w:val="000000"/>
              </w:rPr>
              <w:t>Residential Unit Commitment</w:t>
            </w:r>
          </w:p>
        </w:tc>
      </w:tr>
      <w:tr w:rsidR="00E56537" w:rsidRPr="00973C2B" w14:paraId="36E0A45E" w14:textId="77777777" w:rsidTr="00636664">
        <w:trPr>
          <w:trHeight w:val="450"/>
        </w:trPr>
        <w:tc>
          <w:tcPr>
            <w:tcW w:w="1223" w:type="pct"/>
            <w:shd w:val="clear" w:color="auto" w:fill="auto"/>
            <w:vAlign w:val="center"/>
            <w:hideMark/>
          </w:tcPr>
          <w:p w14:paraId="789CACE6" w14:textId="77777777" w:rsidR="00E56537" w:rsidRPr="00636664" w:rsidRDefault="00E56537" w:rsidP="00E56537">
            <w:pPr>
              <w:rPr>
                <w:rFonts w:cs="Arial"/>
                <w:b/>
                <w:bCs/>
                <w:color w:val="000000"/>
              </w:rPr>
            </w:pPr>
            <w:r w:rsidRPr="00636664">
              <w:rPr>
                <w:rFonts w:cs="Arial"/>
                <w:b/>
                <w:bCs/>
                <w:color w:val="000000"/>
              </w:rPr>
              <w:t>SQMD</w:t>
            </w:r>
          </w:p>
        </w:tc>
        <w:tc>
          <w:tcPr>
            <w:tcW w:w="3777" w:type="pct"/>
            <w:shd w:val="clear" w:color="auto" w:fill="auto"/>
            <w:vAlign w:val="center"/>
            <w:hideMark/>
          </w:tcPr>
          <w:p w14:paraId="2DA1E526" w14:textId="77777777" w:rsidR="00E56537" w:rsidRPr="00636664" w:rsidRDefault="00E56537" w:rsidP="00E56537">
            <w:pPr>
              <w:rPr>
                <w:rFonts w:cs="Arial"/>
                <w:color w:val="000000"/>
              </w:rPr>
            </w:pPr>
            <w:r w:rsidRPr="00636664">
              <w:rPr>
                <w:rFonts w:cs="Arial"/>
                <w:color w:val="000000"/>
              </w:rPr>
              <w:t>Settlement Quality Meter Data</w:t>
            </w:r>
          </w:p>
        </w:tc>
      </w:tr>
      <w:tr w:rsidR="00E56537" w:rsidRPr="00973C2B" w14:paraId="075B5121" w14:textId="77777777" w:rsidTr="00636664">
        <w:trPr>
          <w:trHeight w:val="660"/>
        </w:trPr>
        <w:tc>
          <w:tcPr>
            <w:tcW w:w="1223" w:type="pct"/>
            <w:shd w:val="clear" w:color="auto" w:fill="auto"/>
            <w:vAlign w:val="center"/>
            <w:hideMark/>
          </w:tcPr>
          <w:p w14:paraId="630E8183" w14:textId="77777777" w:rsidR="00E56537" w:rsidRPr="00636664" w:rsidRDefault="00E56537" w:rsidP="00E56537">
            <w:pPr>
              <w:rPr>
                <w:rFonts w:cs="Arial"/>
                <w:b/>
                <w:bCs/>
                <w:color w:val="000000"/>
              </w:rPr>
            </w:pPr>
            <w:r w:rsidRPr="00636664">
              <w:rPr>
                <w:rFonts w:cs="Arial"/>
                <w:b/>
                <w:bCs/>
                <w:color w:val="000000"/>
              </w:rPr>
              <w:t>SubLAP</w:t>
            </w:r>
          </w:p>
        </w:tc>
        <w:tc>
          <w:tcPr>
            <w:tcW w:w="3777" w:type="pct"/>
            <w:shd w:val="clear" w:color="auto" w:fill="auto"/>
            <w:vAlign w:val="center"/>
            <w:hideMark/>
          </w:tcPr>
          <w:p w14:paraId="3E8B76DA" w14:textId="13C3FAA8" w:rsidR="00E56537" w:rsidRPr="00636664" w:rsidRDefault="00126E0B" w:rsidP="00E56537">
            <w:pPr>
              <w:rPr>
                <w:rFonts w:cs="Arial"/>
                <w:color w:val="000000"/>
              </w:rPr>
            </w:pPr>
            <w:ins w:id="665" w:author="Gilbert, Anja" w:date="2019-08-13T09:01:00Z">
              <w:r>
                <w:t>Sub-Load Aggregation Point</w:t>
              </w:r>
            </w:ins>
            <w:ins w:id="666" w:author="Gilbert, Anja" w:date="2019-08-13T09:02:00Z">
              <w:r>
                <w:t xml:space="preserve">, which represents an aggregation of </w:t>
              </w:r>
            </w:ins>
            <w:ins w:id="667" w:author="Gilbert, Anja" w:date="2019-08-13T09:01:00Z">
              <w:r>
                <w:t xml:space="preserve">PNodes within a Default Load Aggregation Point (DLAP). </w:t>
              </w:r>
            </w:ins>
            <w:ins w:id="668" w:author="Gilbert, Anja" w:date="2019-08-13T09:06:00Z">
              <w:r>
                <w:t xml:space="preserve">There are </w:t>
              </w:r>
            </w:ins>
            <w:del w:id="669" w:author="Gilbert, Anja" w:date="2019-08-13T09:06:00Z">
              <w:r w:rsidR="00E56537" w:rsidRPr="00636664" w:rsidDel="00126E0B">
                <w:rPr>
                  <w:rFonts w:cs="Arial"/>
                  <w:color w:val="000000"/>
                </w:rPr>
                <w:delText xml:space="preserve">One of the </w:delText>
              </w:r>
            </w:del>
            <w:r w:rsidR="00E56537" w:rsidRPr="00636664">
              <w:rPr>
                <w:rFonts w:cs="Arial"/>
                <w:color w:val="000000"/>
              </w:rPr>
              <w:t xml:space="preserve">23 SubLAP locations </w:t>
            </w:r>
            <w:del w:id="670" w:author="Gilbert, Anja" w:date="2019-08-13T09:06:00Z">
              <w:r w:rsidR="00E56537" w:rsidRPr="00636664" w:rsidDel="00126E0B">
                <w:rPr>
                  <w:rFonts w:cs="Arial"/>
                  <w:color w:val="000000"/>
                </w:rPr>
                <w:delText xml:space="preserve">of </w:delText>
              </w:r>
            </w:del>
            <w:ins w:id="671" w:author="Gilbert, Anja" w:date="2019-08-13T09:06:00Z">
              <w:r>
                <w:rPr>
                  <w:rFonts w:cs="Arial"/>
                  <w:color w:val="000000"/>
                </w:rPr>
                <w:t>in</w:t>
              </w:r>
              <w:r w:rsidRPr="00636664">
                <w:rPr>
                  <w:rFonts w:cs="Arial"/>
                  <w:color w:val="000000"/>
                </w:rPr>
                <w:t xml:space="preserve"> </w:t>
              </w:r>
            </w:ins>
            <w:r w:rsidR="00E56537" w:rsidRPr="00636664">
              <w:rPr>
                <w:rFonts w:cs="Arial"/>
                <w:color w:val="000000"/>
              </w:rPr>
              <w:t xml:space="preserve">CAISO. The SubLAP </w:t>
            </w:r>
            <w:ins w:id="672" w:author="Gilbert, Anja" w:date="2019-08-13T09:06:00Z">
              <w:r>
                <w:rPr>
                  <w:rFonts w:cs="Arial"/>
                  <w:color w:val="000000"/>
                </w:rPr>
                <w:t xml:space="preserve">is the location </w:t>
              </w:r>
            </w:ins>
            <w:r w:rsidR="00E56537" w:rsidRPr="00636664">
              <w:rPr>
                <w:rFonts w:cs="Arial"/>
                <w:color w:val="000000"/>
              </w:rPr>
              <w:t>in which all the locations within the registration reside.</w:t>
            </w:r>
          </w:p>
        </w:tc>
      </w:tr>
      <w:tr w:rsidR="00E56537" w:rsidRPr="00973C2B" w14:paraId="58815250" w14:textId="77777777" w:rsidTr="0028415A">
        <w:trPr>
          <w:trHeight w:val="660"/>
        </w:trPr>
        <w:tc>
          <w:tcPr>
            <w:tcW w:w="1223" w:type="pct"/>
            <w:shd w:val="clear" w:color="auto" w:fill="auto"/>
            <w:vAlign w:val="center"/>
          </w:tcPr>
          <w:p w14:paraId="554420D9" w14:textId="77777777" w:rsidR="00E56537" w:rsidRPr="00636664" w:rsidRDefault="00E56537" w:rsidP="00E56537">
            <w:pPr>
              <w:rPr>
                <w:rFonts w:cs="Arial"/>
                <w:b/>
                <w:bCs/>
                <w:color w:val="000000"/>
              </w:rPr>
            </w:pPr>
            <w:r w:rsidRPr="00636664">
              <w:rPr>
                <w:rFonts w:cs="Arial"/>
                <w:b/>
                <w:bCs/>
                <w:color w:val="000000"/>
              </w:rPr>
              <w:t>UAA</w:t>
            </w:r>
          </w:p>
        </w:tc>
        <w:tc>
          <w:tcPr>
            <w:tcW w:w="3777" w:type="pct"/>
            <w:shd w:val="clear" w:color="auto" w:fill="auto"/>
            <w:vAlign w:val="center"/>
          </w:tcPr>
          <w:p w14:paraId="31AD1813" w14:textId="3A7BC354" w:rsidR="00E56537" w:rsidRPr="00636664" w:rsidRDefault="00E56537" w:rsidP="00BF33F5">
            <w:pPr>
              <w:rPr>
                <w:rFonts w:cs="Arial"/>
                <w:color w:val="000000"/>
              </w:rPr>
            </w:pPr>
            <w:r w:rsidRPr="00636664">
              <w:rPr>
                <w:rFonts w:cs="Arial"/>
                <w:color w:val="000000"/>
              </w:rPr>
              <w:t>User Access Administ</w:t>
            </w:r>
            <w:ins w:id="673" w:author="Sok, Pia" w:date="2019-08-20T13:50:00Z">
              <w:r w:rsidR="00BF33F5">
                <w:rPr>
                  <w:rFonts w:cs="Arial"/>
                  <w:color w:val="000000"/>
                </w:rPr>
                <w:t>ator</w:t>
              </w:r>
            </w:ins>
            <w:del w:id="674" w:author="Sok, Pia" w:date="2019-08-20T13:50:00Z">
              <w:r w:rsidRPr="00636664" w:rsidDel="00BF33F5">
                <w:rPr>
                  <w:rFonts w:cs="Arial"/>
                  <w:color w:val="000000"/>
                </w:rPr>
                <w:delText xml:space="preserve">rator formerly known as the </w:delText>
              </w:r>
              <w:commentRangeStart w:id="675"/>
              <w:commentRangeStart w:id="676"/>
              <w:r w:rsidRPr="00636664" w:rsidDel="00BF33F5">
                <w:rPr>
                  <w:rFonts w:cs="Arial"/>
                  <w:color w:val="000000"/>
                </w:rPr>
                <w:delText>POC</w:delText>
              </w:r>
              <w:commentRangeEnd w:id="675"/>
              <w:r w:rsidR="00657A71" w:rsidDel="00BF33F5">
                <w:rPr>
                  <w:rStyle w:val="CommentReference"/>
                </w:rPr>
                <w:commentReference w:id="675"/>
              </w:r>
              <w:commentRangeEnd w:id="676"/>
              <w:r w:rsidR="005D2E3B" w:rsidDel="00BF33F5">
                <w:rPr>
                  <w:rStyle w:val="CommentReference"/>
                </w:rPr>
                <w:commentReference w:id="676"/>
              </w:r>
              <w:r w:rsidRPr="00636664" w:rsidDel="00BF33F5">
                <w:rPr>
                  <w:rFonts w:cs="Arial"/>
                  <w:color w:val="000000"/>
                </w:rPr>
                <w:delText>.</w:delText>
              </w:r>
            </w:del>
          </w:p>
        </w:tc>
      </w:tr>
      <w:tr w:rsidR="00E56537" w:rsidRPr="00973C2B" w14:paraId="5B849F48" w14:textId="77777777" w:rsidTr="00636664">
        <w:trPr>
          <w:trHeight w:val="660"/>
        </w:trPr>
        <w:tc>
          <w:tcPr>
            <w:tcW w:w="1223" w:type="pct"/>
            <w:shd w:val="clear" w:color="auto" w:fill="auto"/>
            <w:vAlign w:val="center"/>
            <w:hideMark/>
          </w:tcPr>
          <w:p w14:paraId="743FB6DA" w14:textId="77777777" w:rsidR="00E56537" w:rsidRPr="00636664" w:rsidRDefault="00E56537" w:rsidP="00E56537">
            <w:pPr>
              <w:rPr>
                <w:rFonts w:cs="Arial"/>
                <w:b/>
                <w:bCs/>
                <w:color w:val="000000"/>
              </w:rPr>
            </w:pPr>
            <w:r w:rsidRPr="00636664">
              <w:rPr>
                <w:rFonts w:cs="Arial"/>
                <w:b/>
                <w:bCs/>
                <w:color w:val="000000"/>
              </w:rPr>
              <w:t>UDC</w:t>
            </w:r>
          </w:p>
        </w:tc>
        <w:tc>
          <w:tcPr>
            <w:tcW w:w="3777" w:type="pct"/>
            <w:shd w:val="clear" w:color="auto" w:fill="auto"/>
            <w:vAlign w:val="center"/>
            <w:hideMark/>
          </w:tcPr>
          <w:p w14:paraId="4B56C9B2" w14:textId="31F6D498" w:rsidR="00E56537" w:rsidRPr="00636664" w:rsidRDefault="00E56537" w:rsidP="00E56537">
            <w:pPr>
              <w:rPr>
                <w:rFonts w:cs="Arial"/>
                <w:color w:val="000000"/>
              </w:rPr>
            </w:pPr>
            <w:r w:rsidRPr="00636664">
              <w:rPr>
                <w:rFonts w:cs="Arial"/>
                <w:color w:val="000000"/>
              </w:rPr>
              <w:t xml:space="preserve">Utility Distribution Company.  The UDC </w:t>
            </w:r>
            <w:ins w:id="677" w:author="Gilbert, Anja" w:date="2019-08-13T08:59:00Z">
              <w:r w:rsidR="00657A71">
                <w:rPr>
                  <w:rFonts w:cs="Arial"/>
                  <w:color w:val="000000"/>
                </w:rPr>
                <w:t xml:space="preserve">is </w:t>
              </w:r>
              <w:r w:rsidR="00657A71">
                <w:t xml:space="preserve">the entity that operates an electric distribution system. It </w:t>
              </w:r>
              <w:r w:rsidR="00126E0B">
                <w:t>is also</w:t>
              </w:r>
            </w:ins>
            <w:del w:id="678" w:author="Gilbert, Anja" w:date="2019-08-13T09:00:00Z">
              <w:r w:rsidRPr="00636664" w:rsidDel="00126E0B">
                <w:rPr>
                  <w:rFonts w:cs="Arial"/>
                  <w:color w:val="000000"/>
                </w:rPr>
                <w:delText>in</w:delText>
              </w:r>
            </w:del>
            <w:ins w:id="679" w:author="Gilbert, Anja" w:date="2019-08-13T09:00:00Z">
              <w:r w:rsidR="00126E0B">
                <w:rPr>
                  <w:rFonts w:cs="Arial"/>
                  <w:color w:val="000000"/>
                </w:rPr>
                <w:t xml:space="preserve"> where </w:t>
              </w:r>
            </w:ins>
            <w:del w:id="680" w:author="Gilbert, Anja" w:date="2019-08-13T09:00:00Z">
              <w:r w:rsidRPr="00636664" w:rsidDel="00126E0B">
                <w:rPr>
                  <w:rFonts w:cs="Arial"/>
                  <w:color w:val="000000"/>
                </w:rPr>
                <w:delText xml:space="preserve"> which</w:delText>
              </w:r>
            </w:del>
            <w:r w:rsidRPr="00636664">
              <w:rPr>
                <w:rFonts w:cs="Arial"/>
                <w:color w:val="000000"/>
              </w:rPr>
              <w:t xml:space="preserve"> the Locations in the Registration reside and is</w:t>
            </w:r>
            <w:ins w:id="681" w:author="Gilbert, Anja" w:date="2019-08-13T09:00:00Z">
              <w:r w:rsidR="00126E0B">
                <w:rPr>
                  <w:rFonts w:cs="Arial"/>
                  <w:color w:val="000000"/>
                </w:rPr>
                <w:t xml:space="preserve"> an entity that is a</w:t>
              </w:r>
            </w:ins>
            <w:r w:rsidRPr="00636664">
              <w:rPr>
                <w:rFonts w:cs="Arial"/>
                <w:color w:val="000000"/>
              </w:rPr>
              <w:t xml:space="preserve"> part of the approval process.</w:t>
            </w:r>
          </w:p>
        </w:tc>
      </w:tr>
    </w:tbl>
    <w:p w14:paraId="09DF8366" w14:textId="77777777" w:rsidR="00FF66B8" w:rsidRPr="00FF66B8" w:rsidRDefault="00FF66B8" w:rsidP="0028415A"/>
    <w:p w14:paraId="5EC0854B" w14:textId="77777777" w:rsidR="0001785C" w:rsidRPr="00856536" w:rsidRDefault="0001785C" w:rsidP="0001785C">
      <w:pPr>
        <w:rPr>
          <w:rFonts w:cs="Arial"/>
        </w:rPr>
      </w:pPr>
    </w:p>
    <w:p w14:paraId="1AC672A7" w14:textId="77777777" w:rsidR="0001785C" w:rsidRPr="0001785C" w:rsidRDefault="0001785C" w:rsidP="0001785C">
      <w:pPr>
        <w:pStyle w:val="ParaText"/>
      </w:pPr>
    </w:p>
    <w:p w14:paraId="4A29336E" w14:textId="77777777" w:rsidR="0001785C" w:rsidRDefault="002D2656" w:rsidP="0028415A">
      <w:pPr>
        <w:pStyle w:val="Heading1"/>
        <w:numPr>
          <w:ilvl w:val="0"/>
          <w:numId w:val="0"/>
        </w:numPr>
        <w:jc w:val="left"/>
        <w:rPr>
          <w:rFonts w:cs="Arial"/>
          <w:bCs/>
        </w:rPr>
      </w:pPr>
      <w:bookmarkStart w:id="682" w:name="_Appendix_B:_"/>
      <w:bookmarkEnd w:id="682"/>
      <w:r>
        <w:br w:type="page"/>
      </w:r>
      <w:bookmarkStart w:id="683" w:name="_Toc17375891"/>
      <w:r w:rsidR="00EA4087">
        <w:lastRenderedPageBreak/>
        <w:t xml:space="preserve">Appendix </w:t>
      </w:r>
      <w:r w:rsidR="00003D2E">
        <w:t xml:space="preserve">B:  </w:t>
      </w:r>
      <w:r w:rsidR="00003D2E" w:rsidRPr="00934F4D">
        <w:rPr>
          <w:rFonts w:cs="Arial"/>
          <w:bCs/>
        </w:rPr>
        <w:t xml:space="preserve">Baseline/Performance Evaluation Methodology Data </w:t>
      </w:r>
      <w:r w:rsidR="00BB51AA">
        <w:rPr>
          <w:rFonts w:cs="Arial"/>
          <w:bCs/>
        </w:rPr>
        <w:t xml:space="preserve">Submittal </w:t>
      </w:r>
      <w:r w:rsidR="00003D2E" w:rsidRPr="00934F4D">
        <w:rPr>
          <w:rFonts w:cs="Arial"/>
          <w:bCs/>
        </w:rPr>
        <w:t>Requirements</w:t>
      </w:r>
      <w:bookmarkEnd w:id="683"/>
    </w:p>
    <w:p w14:paraId="29A6D6BC" w14:textId="77777777" w:rsidR="00754A08" w:rsidRPr="00934F4D" w:rsidRDefault="00754A08" w:rsidP="0028415A">
      <w:pPr>
        <w:pStyle w:val="ParaText"/>
      </w:pPr>
    </w:p>
    <w:p w14:paraId="0088A0A0" w14:textId="77777777" w:rsidR="00003D2E" w:rsidRDefault="00003D2E" w:rsidP="00003D2E">
      <w:r>
        <w:rPr>
          <w:rFonts w:cs="Arial"/>
          <w:b/>
          <w:bCs/>
        </w:rPr>
        <w:t>Baseline Methods and Measurement Type mapping</w:t>
      </w:r>
      <w:r>
        <w:t>:</w:t>
      </w:r>
    </w:p>
    <w:tbl>
      <w:tblPr>
        <w:tblW w:w="10430" w:type="dxa"/>
        <w:tblCellMar>
          <w:left w:w="0" w:type="dxa"/>
          <w:right w:w="0" w:type="dxa"/>
        </w:tblCellMar>
        <w:tblLook w:val="04A0" w:firstRow="1" w:lastRow="0" w:firstColumn="1" w:lastColumn="0" w:noHBand="0" w:noVBand="1"/>
      </w:tblPr>
      <w:tblGrid>
        <w:gridCol w:w="2097"/>
        <w:gridCol w:w="1645"/>
        <w:gridCol w:w="3300"/>
        <w:gridCol w:w="3388"/>
      </w:tblGrid>
      <w:tr w:rsidR="00003D2E" w14:paraId="10ADDA03" w14:textId="77777777" w:rsidTr="00003D2E">
        <w:trPr>
          <w:trHeight w:val="57"/>
        </w:trPr>
        <w:tc>
          <w:tcPr>
            <w:tcW w:w="20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86C1B1" w14:textId="77777777" w:rsidR="00003D2E" w:rsidRDefault="00003D2E" w:rsidP="00003D2E">
            <w:pPr>
              <w:spacing w:line="276" w:lineRule="auto"/>
              <w:jc w:val="center"/>
              <w:rPr>
                <w:rFonts w:cs="Arial"/>
                <w:b/>
                <w:bCs/>
                <w:sz w:val="20"/>
              </w:rPr>
            </w:pPr>
            <w:r>
              <w:rPr>
                <w:b/>
                <w:bCs/>
                <w:sz w:val="20"/>
              </w:rPr>
              <w:t>Measurement Type</w:t>
            </w:r>
          </w:p>
        </w:tc>
        <w:tc>
          <w:tcPr>
            <w:tcW w:w="16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C1532F" w14:textId="77777777" w:rsidR="00003D2E" w:rsidRDefault="00003D2E" w:rsidP="00003D2E">
            <w:pPr>
              <w:spacing w:line="276" w:lineRule="auto"/>
              <w:jc w:val="center"/>
              <w:rPr>
                <w:b/>
                <w:bCs/>
                <w:sz w:val="20"/>
              </w:rPr>
            </w:pPr>
            <w:r>
              <w:rPr>
                <w:b/>
                <w:bCs/>
                <w:sz w:val="20"/>
              </w:rPr>
              <w:t>Data Granularity</w:t>
            </w:r>
          </w:p>
        </w:tc>
        <w:tc>
          <w:tcPr>
            <w:tcW w:w="3300" w:type="dxa"/>
            <w:tcBorders>
              <w:top w:val="single" w:sz="8" w:space="0" w:color="auto"/>
              <w:left w:val="nil"/>
              <w:bottom w:val="single" w:sz="8" w:space="0" w:color="auto"/>
              <w:right w:val="single" w:sz="8" w:space="0" w:color="auto"/>
            </w:tcBorders>
            <w:hideMark/>
          </w:tcPr>
          <w:p w14:paraId="63A0F3AC" w14:textId="77777777" w:rsidR="00003D2E" w:rsidRDefault="00003D2E" w:rsidP="00003D2E">
            <w:pPr>
              <w:spacing w:line="276" w:lineRule="auto"/>
              <w:jc w:val="center"/>
              <w:rPr>
                <w:rFonts w:ascii="Calibri" w:hAnsi="Calibri"/>
                <w:b/>
                <w:bCs/>
                <w:sz w:val="20"/>
              </w:rPr>
            </w:pPr>
            <w:r>
              <w:rPr>
                <w:b/>
                <w:bCs/>
                <w:sz w:val="20"/>
              </w:rPr>
              <w:t>Baseline Method</w:t>
            </w:r>
          </w:p>
        </w:tc>
        <w:tc>
          <w:tcPr>
            <w:tcW w:w="3388" w:type="dxa"/>
            <w:tcBorders>
              <w:top w:val="single" w:sz="8" w:space="0" w:color="auto"/>
              <w:left w:val="nil"/>
              <w:bottom w:val="single" w:sz="8" w:space="0" w:color="auto"/>
              <w:right w:val="single" w:sz="8" w:space="0" w:color="auto"/>
            </w:tcBorders>
            <w:hideMark/>
          </w:tcPr>
          <w:p w14:paraId="30B0FB85" w14:textId="77777777" w:rsidR="00003D2E" w:rsidRDefault="00003D2E" w:rsidP="00003D2E">
            <w:pPr>
              <w:spacing w:line="276" w:lineRule="auto"/>
              <w:jc w:val="center"/>
              <w:rPr>
                <w:b/>
                <w:bCs/>
                <w:sz w:val="20"/>
              </w:rPr>
            </w:pPr>
            <w:r>
              <w:rPr>
                <w:b/>
                <w:bCs/>
                <w:sz w:val="20"/>
              </w:rPr>
              <w:t>Comments</w:t>
            </w:r>
          </w:p>
        </w:tc>
      </w:tr>
      <w:tr w:rsidR="00003D2E" w14:paraId="750B26A4" w14:textId="77777777" w:rsidTr="00003D2E">
        <w:trPr>
          <w:trHeight w:val="519"/>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15D82" w14:textId="77777777" w:rsidR="00003D2E" w:rsidRDefault="00003D2E" w:rsidP="00003D2E">
            <w:pPr>
              <w:spacing w:line="276" w:lineRule="auto"/>
              <w:rPr>
                <w:sz w:val="20"/>
              </w:rPr>
            </w:pPr>
            <w:r>
              <w:rPr>
                <w:sz w:val="20"/>
              </w:rPr>
              <w:t>LOAD</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7BBD3BCF" w14:textId="77777777" w:rsidR="00003D2E" w:rsidRDefault="00003D2E" w:rsidP="00003D2E">
            <w:pPr>
              <w:spacing w:line="276" w:lineRule="auto"/>
              <w:rPr>
                <w:sz w:val="20"/>
              </w:rPr>
            </w:pPr>
            <w:r>
              <w:rPr>
                <w:sz w:val="20"/>
              </w:rPr>
              <w:t xml:space="preserve">5 </w:t>
            </w:r>
            <w:proofErr w:type="gramStart"/>
            <w:r>
              <w:rPr>
                <w:sz w:val="20"/>
              </w:rPr>
              <w:t>minute</w:t>
            </w:r>
            <w:proofErr w:type="gramEnd"/>
          </w:p>
        </w:tc>
        <w:tc>
          <w:tcPr>
            <w:tcW w:w="3300" w:type="dxa"/>
            <w:tcBorders>
              <w:top w:val="nil"/>
              <w:left w:val="nil"/>
              <w:bottom w:val="single" w:sz="8" w:space="0" w:color="auto"/>
              <w:right w:val="single" w:sz="8" w:space="0" w:color="auto"/>
            </w:tcBorders>
            <w:hideMark/>
          </w:tcPr>
          <w:p w14:paraId="25AC7082"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Control Group </w:t>
            </w:r>
          </w:p>
          <w:p w14:paraId="6364EBE3"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5/10 (Residential Only)</w:t>
            </w:r>
          </w:p>
          <w:p w14:paraId="31BA5A4D"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Day Matching 10/10 </w:t>
            </w:r>
          </w:p>
          <w:p w14:paraId="552718F5"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Combined</w:t>
            </w:r>
          </w:p>
          <w:p w14:paraId="57F558CD"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Weather Matching </w:t>
            </w:r>
          </w:p>
          <w:p w14:paraId="7A5C9C97" w14:textId="77777777" w:rsidR="00003D2E" w:rsidRPr="00DF6D72" w:rsidRDefault="00003D2E" w:rsidP="00003D2E">
            <w:pPr>
              <w:pStyle w:val="ListParagraph"/>
              <w:numPr>
                <w:ilvl w:val="0"/>
                <w:numId w:val="17"/>
              </w:numPr>
              <w:spacing w:after="0" w:line="276" w:lineRule="auto"/>
              <w:jc w:val="left"/>
              <w:rPr>
                <w:rFonts w:cs="Arial"/>
                <w:sz w:val="20"/>
              </w:rPr>
            </w:pPr>
            <w:r w:rsidRPr="00DF6D72">
              <w:rPr>
                <w:rFonts w:cs="Arial"/>
                <w:sz w:val="20"/>
              </w:rPr>
              <w:t>Meter Generation Output with 10 in 10</w:t>
            </w:r>
            <w:r>
              <w:rPr>
                <w:rStyle w:val="FootnoteReference"/>
                <w:rFonts w:cs="Arial"/>
                <w:sz w:val="20"/>
              </w:rPr>
              <w:footnoteReference w:id="13"/>
            </w:r>
          </w:p>
        </w:tc>
        <w:tc>
          <w:tcPr>
            <w:tcW w:w="3388" w:type="dxa"/>
            <w:tcBorders>
              <w:top w:val="nil"/>
              <w:left w:val="nil"/>
              <w:bottom w:val="single" w:sz="8" w:space="0" w:color="auto"/>
              <w:right w:val="single" w:sz="8" w:space="0" w:color="auto"/>
            </w:tcBorders>
            <w:hideMark/>
          </w:tcPr>
          <w:p w14:paraId="4DF0512E" w14:textId="77777777" w:rsidR="00003D2E" w:rsidRDefault="00003D2E" w:rsidP="00003D2E">
            <w:pPr>
              <w:spacing w:after="0" w:line="276" w:lineRule="auto"/>
              <w:rPr>
                <w:b/>
                <w:sz w:val="20"/>
              </w:rPr>
            </w:pPr>
            <w:r w:rsidRPr="00997B05">
              <w:rPr>
                <w:b/>
                <w:sz w:val="20"/>
              </w:rPr>
              <w:t>AS Resource only</w:t>
            </w:r>
          </w:p>
          <w:p w14:paraId="17672329" w14:textId="77777777" w:rsidR="00003D2E" w:rsidRDefault="00003D2E" w:rsidP="00003D2E">
            <w:pPr>
              <w:spacing w:after="0" w:line="276" w:lineRule="auto"/>
              <w:rPr>
                <w:sz w:val="20"/>
              </w:rPr>
            </w:pPr>
          </w:p>
          <w:p w14:paraId="6ABCA060" w14:textId="77777777" w:rsidR="00003D2E" w:rsidRDefault="00003D2E" w:rsidP="00003D2E">
            <w:pPr>
              <w:spacing w:after="0" w:line="276" w:lineRule="auto"/>
              <w:rPr>
                <w:sz w:val="20"/>
              </w:rPr>
            </w:pPr>
            <w:r>
              <w:rPr>
                <w:sz w:val="20"/>
              </w:rPr>
              <w:t xml:space="preserve">This is the actual load for intervals the resource receives an Ancillary Service award. </w:t>
            </w:r>
          </w:p>
          <w:p w14:paraId="616183D3" w14:textId="77777777" w:rsidR="00003D2E" w:rsidRPr="00A013C2" w:rsidRDefault="00003D2E" w:rsidP="00003D2E">
            <w:pPr>
              <w:spacing w:after="0" w:line="276" w:lineRule="auto"/>
              <w:rPr>
                <w:sz w:val="20"/>
              </w:rPr>
            </w:pPr>
            <w:r>
              <w:rPr>
                <w:sz w:val="20"/>
              </w:rPr>
              <w:t>Both LOAD and MBMA data sets are required for no pay calculations, even though the LOAD data includes the same values submitted in the MBMA data set.</w:t>
            </w:r>
          </w:p>
        </w:tc>
      </w:tr>
      <w:tr w:rsidR="00003D2E" w14:paraId="3B3F7E3A" w14:textId="77777777" w:rsidTr="00003D2E">
        <w:trPr>
          <w:trHeight w:val="321"/>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D65E7C" w14:textId="77777777" w:rsidR="00003D2E" w:rsidRDefault="00003D2E" w:rsidP="00003D2E">
            <w:pPr>
              <w:spacing w:line="276" w:lineRule="auto"/>
              <w:rPr>
                <w:sz w:val="20"/>
              </w:rPr>
            </w:pPr>
            <w:r>
              <w:rPr>
                <w:sz w:val="20"/>
              </w:rPr>
              <w:t>GEN</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05F38D19" w14:textId="77777777" w:rsidR="00003D2E" w:rsidRDefault="00003D2E" w:rsidP="00003D2E">
            <w:pPr>
              <w:spacing w:line="276" w:lineRule="auto"/>
              <w:rPr>
                <w:sz w:val="20"/>
              </w:rPr>
            </w:pPr>
            <w:r>
              <w:rPr>
                <w:sz w:val="20"/>
              </w:rPr>
              <w:t xml:space="preserve">5 </w:t>
            </w:r>
            <w:proofErr w:type="gramStart"/>
            <w:r>
              <w:rPr>
                <w:sz w:val="20"/>
              </w:rPr>
              <w:t>minute</w:t>
            </w:r>
            <w:proofErr w:type="gramEnd"/>
          </w:p>
        </w:tc>
        <w:tc>
          <w:tcPr>
            <w:tcW w:w="3300" w:type="dxa"/>
            <w:tcBorders>
              <w:top w:val="nil"/>
              <w:left w:val="nil"/>
              <w:bottom w:val="single" w:sz="8" w:space="0" w:color="auto"/>
              <w:right w:val="single" w:sz="8" w:space="0" w:color="auto"/>
            </w:tcBorders>
            <w:hideMark/>
          </w:tcPr>
          <w:p w14:paraId="6B78A796"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Control Group </w:t>
            </w:r>
          </w:p>
          <w:p w14:paraId="0EC2057B"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5/10 (Residential Only)</w:t>
            </w:r>
          </w:p>
          <w:p w14:paraId="4458E705"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Day Matching 10/10 </w:t>
            </w:r>
          </w:p>
          <w:p w14:paraId="21A39285"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Combined</w:t>
            </w:r>
          </w:p>
          <w:p w14:paraId="1B38BAC8"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Weather Matching </w:t>
            </w:r>
          </w:p>
          <w:p w14:paraId="6A62428D"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Meter Generation Output</w:t>
            </w:r>
            <w:r>
              <w:rPr>
                <w:rStyle w:val="FootnoteReference"/>
                <w:rFonts w:cs="Arial"/>
                <w:sz w:val="20"/>
              </w:rPr>
              <w:footnoteReference w:id="14"/>
            </w:r>
          </w:p>
          <w:p w14:paraId="56A00864"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Meter Generation Output with 10 in 10</w:t>
            </w:r>
          </w:p>
        </w:tc>
        <w:tc>
          <w:tcPr>
            <w:tcW w:w="3388" w:type="dxa"/>
            <w:tcBorders>
              <w:top w:val="nil"/>
              <w:left w:val="nil"/>
              <w:bottom w:val="single" w:sz="8" w:space="0" w:color="auto"/>
              <w:right w:val="single" w:sz="8" w:space="0" w:color="auto"/>
            </w:tcBorders>
            <w:hideMark/>
          </w:tcPr>
          <w:p w14:paraId="546ED71E" w14:textId="77777777" w:rsidR="00003D2E" w:rsidRDefault="00003D2E" w:rsidP="00003D2E">
            <w:pPr>
              <w:spacing w:after="100" w:afterAutospacing="1" w:line="276" w:lineRule="auto"/>
              <w:jc w:val="left"/>
              <w:rPr>
                <w:sz w:val="20"/>
              </w:rPr>
            </w:pPr>
            <w:r>
              <w:rPr>
                <w:sz w:val="20"/>
              </w:rPr>
              <w:t xml:space="preserve">Demand Response Energy Measurement (DREM) or performance data of the resource in response to an award or dispatch.  Data required for intervals where TEE&gt;0.  </w:t>
            </w:r>
          </w:p>
        </w:tc>
      </w:tr>
      <w:tr w:rsidR="00003D2E" w14:paraId="4A0E0025" w14:textId="77777777" w:rsidTr="00003D2E">
        <w:trPr>
          <w:trHeight w:val="348"/>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A593B" w14:textId="77777777" w:rsidR="00003D2E" w:rsidRDefault="00003D2E" w:rsidP="00003D2E">
            <w:pPr>
              <w:spacing w:line="276" w:lineRule="auto"/>
              <w:rPr>
                <w:rFonts w:ascii="Calibri" w:hAnsi="Calibri"/>
                <w:sz w:val="20"/>
              </w:rPr>
            </w:pPr>
            <w:r>
              <w:rPr>
                <w:sz w:val="20"/>
              </w:rPr>
              <w:t>MBMA</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0C9DDDF7" w14:textId="77777777" w:rsidR="00003D2E" w:rsidRDefault="00003D2E" w:rsidP="00003D2E">
            <w:pPr>
              <w:spacing w:line="276" w:lineRule="auto"/>
              <w:rPr>
                <w:sz w:val="20"/>
              </w:rPr>
            </w:pPr>
            <w:r>
              <w:rPr>
                <w:sz w:val="20"/>
              </w:rPr>
              <w:t xml:space="preserve">5 </w:t>
            </w:r>
            <w:proofErr w:type="gramStart"/>
            <w:r>
              <w:rPr>
                <w:sz w:val="20"/>
              </w:rPr>
              <w:t>minute</w:t>
            </w:r>
            <w:proofErr w:type="gramEnd"/>
          </w:p>
        </w:tc>
        <w:tc>
          <w:tcPr>
            <w:tcW w:w="3300" w:type="dxa"/>
            <w:tcBorders>
              <w:top w:val="nil"/>
              <w:left w:val="nil"/>
              <w:bottom w:val="single" w:sz="8" w:space="0" w:color="auto"/>
              <w:right w:val="single" w:sz="8" w:space="0" w:color="auto"/>
            </w:tcBorders>
            <w:hideMark/>
          </w:tcPr>
          <w:p w14:paraId="1F5902AE"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Control Group </w:t>
            </w:r>
          </w:p>
          <w:p w14:paraId="34C89EA9"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5/10 (Residential Only)</w:t>
            </w:r>
          </w:p>
          <w:p w14:paraId="0F7B7DE2"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Day Matching 10/10 </w:t>
            </w:r>
          </w:p>
          <w:p w14:paraId="0F98FB54"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Combined</w:t>
            </w:r>
          </w:p>
          <w:p w14:paraId="7AEE9024"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Weather Matching </w:t>
            </w:r>
          </w:p>
          <w:p w14:paraId="2D1CB1FC" w14:textId="77777777" w:rsidR="00003D2E" w:rsidRPr="00DF6D72" w:rsidRDefault="00003D2E" w:rsidP="00003D2E">
            <w:pPr>
              <w:pStyle w:val="ListParagraph"/>
              <w:numPr>
                <w:ilvl w:val="0"/>
                <w:numId w:val="17"/>
              </w:numPr>
              <w:spacing w:after="0" w:line="276" w:lineRule="auto"/>
              <w:jc w:val="left"/>
              <w:rPr>
                <w:rFonts w:cs="Arial"/>
                <w:sz w:val="20"/>
              </w:rPr>
            </w:pPr>
            <w:r w:rsidRPr="00DF6D72">
              <w:rPr>
                <w:rFonts w:cs="Arial"/>
                <w:sz w:val="20"/>
              </w:rPr>
              <w:t>Meter Generation Output with 10 in 10</w:t>
            </w:r>
          </w:p>
        </w:tc>
        <w:tc>
          <w:tcPr>
            <w:tcW w:w="3388" w:type="dxa"/>
            <w:tcBorders>
              <w:top w:val="nil"/>
              <w:left w:val="nil"/>
              <w:bottom w:val="single" w:sz="8" w:space="0" w:color="auto"/>
              <w:right w:val="single" w:sz="8" w:space="0" w:color="auto"/>
            </w:tcBorders>
            <w:hideMark/>
          </w:tcPr>
          <w:p w14:paraId="40E4E298" w14:textId="77777777" w:rsidR="00003D2E" w:rsidRDefault="00003D2E" w:rsidP="00003D2E">
            <w:pPr>
              <w:spacing w:after="0" w:line="276" w:lineRule="auto"/>
              <w:jc w:val="left"/>
              <w:rPr>
                <w:b/>
                <w:sz w:val="20"/>
              </w:rPr>
            </w:pPr>
            <w:r w:rsidRPr="00997B05">
              <w:rPr>
                <w:b/>
                <w:sz w:val="20"/>
              </w:rPr>
              <w:t xml:space="preserve">AS Resource Only </w:t>
            </w:r>
          </w:p>
          <w:p w14:paraId="27D5B717" w14:textId="77777777" w:rsidR="00003D2E" w:rsidRPr="00997B05" w:rsidRDefault="00003D2E" w:rsidP="00003D2E">
            <w:pPr>
              <w:spacing w:after="0" w:line="276" w:lineRule="auto"/>
              <w:jc w:val="left"/>
              <w:rPr>
                <w:b/>
                <w:sz w:val="20"/>
              </w:rPr>
            </w:pPr>
          </w:p>
          <w:p w14:paraId="4CDDA6FA" w14:textId="77777777" w:rsidR="00003D2E" w:rsidRDefault="00003D2E" w:rsidP="00003D2E">
            <w:pPr>
              <w:spacing w:after="0" w:line="276" w:lineRule="auto"/>
              <w:jc w:val="left"/>
              <w:rPr>
                <w:sz w:val="20"/>
              </w:rPr>
            </w:pPr>
            <w:r>
              <w:rPr>
                <w:sz w:val="20"/>
              </w:rPr>
              <w:t>This is the actual load data for the interval preceding, during, and following the trading intervals for which they were awarded ancillary services.</w:t>
            </w:r>
          </w:p>
          <w:p w14:paraId="6E5B9272" w14:textId="77777777" w:rsidR="00003D2E" w:rsidRDefault="00003D2E" w:rsidP="00003D2E">
            <w:pPr>
              <w:spacing w:after="0" w:line="276" w:lineRule="auto"/>
              <w:rPr>
                <w:rFonts w:ascii="Calibri" w:hAnsi="Calibri"/>
                <w:sz w:val="20"/>
              </w:rPr>
            </w:pPr>
          </w:p>
        </w:tc>
      </w:tr>
      <w:tr w:rsidR="00003D2E" w14:paraId="79A3DB4B" w14:textId="77777777" w:rsidTr="00003D2E">
        <w:trPr>
          <w:trHeight w:val="2923"/>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287877" w14:textId="77777777" w:rsidR="00003D2E" w:rsidRDefault="00003D2E" w:rsidP="00003D2E">
            <w:pPr>
              <w:spacing w:line="276" w:lineRule="auto"/>
              <w:rPr>
                <w:sz w:val="20"/>
              </w:rPr>
            </w:pPr>
            <w:r>
              <w:rPr>
                <w:sz w:val="20"/>
              </w:rPr>
              <w:lastRenderedPageBreak/>
              <w:t>CBL</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29A22BB9" w14:textId="77777777" w:rsidR="00003D2E" w:rsidRDefault="00003D2E" w:rsidP="00003D2E">
            <w:pPr>
              <w:spacing w:line="276" w:lineRule="auto"/>
              <w:rPr>
                <w:sz w:val="20"/>
              </w:rPr>
            </w:pPr>
            <w:r>
              <w:rPr>
                <w:sz w:val="20"/>
              </w:rPr>
              <w:t>Hourly</w:t>
            </w:r>
          </w:p>
          <w:p w14:paraId="4D741E6A" w14:textId="77777777" w:rsidR="00003D2E" w:rsidRDefault="00003D2E" w:rsidP="00003D2E">
            <w:pPr>
              <w:spacing w:line="276" w:lineRule="auto"/>
              <w:rPr>
                <w:color w:val="1F497D"/>
              </w:rPr>
            </w:pPr>
          </w:p>
        </w:tc>
        <w:tc>
          <w:tcPr>
            <w:tcW w:w="3300" w:type="dxa"/>
            <w:tcBorders>
              <w:top w:val="nil"/>
              <w:left w:val="nil"/>
              <w:bottom w:val="single" w:sz="8" w:space="0" w:color="auto"/>
              <w:right w:val="single" w:sz="8" w:space="0" w:color="auto"/>
            </w:tcBorders>
            <w:hideMark/>
          </w:tcPr>
          <w:p w14:paraId="7ABFA9E9"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 xml:space="preserve">Control Group </w:t>
            </w:r>
          </w:p>
          <w:p w14:paraId="25E654F2"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Day Matching 5/10 (Residential Only)</w:t>
            </w:r>
          </w:p>
          <w:p w14:paraId="105580CA"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 xml:space="preserve">Day Matching 10/10 </w:t>
            </w:r>
          </w:p>
          <w:p w14:paraId="3B3A73B0"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Day Matching Combined</w:t>
            </w:r>
          </w:p>
          <w:p w14:paraId="4C750A84"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 xml:space="preserve">Weather Matching </w:t>
            </w:r>
          </w:p>
          <w:p w14:paraId="41215327" w14:textId="77777777" w:rsidR="00003D2E" w:rsidRPr="00997B05" w:rsidRDefault="00003D2E" w:rsidP="00003D2E">
            <w:pPr>
              <w:pStyle w:val="ListParagraph"/>
              <w:numPr>
                <w:ilvl w:val="0"/>
                <w:numId w:val="17"/>
              </w:numPr>
              <w:spacing w:after="0" w:line="276" w:lineRule="auto"/>
              <w:jc w:val="left"/>
              <w:rPr>
                <w:rFonts w:cs="Arial"/>
                <w:sz w:val="20"/>
              </w:rPr>
            </w:pPr>
            <w:r w:rsidRPr="00997B05">
              <w:rPr>
                <w:rFonts w:cs="Arial"/>
                <w:sz w:val="20"/>
              </w:rPr>
              <w:t>Meter Generation Output with 10 in 10</w:t>
            </w:r>
          </w:p>
          <w:p w14:paraId="367FD9E8" w14:textId="77777777" w:rsidR="00003D2E" w:rsidRPr="00997B05" w:rsidRDefault="00003D2E" w:rsidP="00003D2E">
            <w:pPr>
              <w:pStyle w:val="ListParagraph"/>
              <w:spacing w:line="276" w:lineRule="auto"/>
              <w:rPr>
                <w:rFonts w:cs="Arial"/>
                <w:sz w:val="20"/>
              </w:rPr>
            </w:pPr>
          </w:p>
        </w:tc>
        <w:tc>
          <w:tcPr>
            <w:tcW w:w="3388" w:type="dxa"/>
            <w:tcBorders>
              <w:top w:val="nil"/>
              <w:left w:val="nil"/>
              <w:bottom w:val="single" w:sz="8" w:space="0" w:color="auto"/>
              <w:right w:val="single" w:sz="8" w:space="0" w:color="auto"/>
            </w:tcBorders>
            <w:hideMark/>
          </w:tcPr>
          <w:p w14:paraId="61D771D8" w14:textId="77777777" w:rsidR="00003D2E" w:rsidRPr="00997B05" w:rsidRDefault="00003D2E" w:rsidP="00003D2E">
            <w:pPr>
              <w:spacing w:after="0" w:line="276" w:lineRule="auto"/>
              <w:jc w:val="left"/>
              <w:rPr>
                <w:sz w:val="20"/>
              </w:rPr>
            </w:pPr>
            <w:r w:rsidRPr="00997B05">
              <w:rPr>
                <w:sz w:val="20"/>
              </w:rPr>
              <w:t xml:space="preserve">For </w:t>
            </w:r>
            <w:r w:rsidRPr="00997B05">
              <w:rPr>
                <w:b/>
                <w:sz w:val="20"/>
              </w:rPr>
              <w:t xml:space="preserve">monitoring </w:t>
            </w:r>
            <w:r w:rsidRPr="00997B05">
              <w:rPr>
                <w:sz w:val="20"/>
              </w:rPr>
              <w:t>only.</w:t>
            </w:r>
          </w:p>
          <w:p w14:paraId="21376022" w14:textId="77777777" w:rsidR="00003D2E" w:rsidRPr="00997B05" w:rsidRDefault="00003D2E" w:rsidP="00003D2E">
            <w:pPr>
              <w:spacing w:after="0" w:line="276" w:lineRule="auto"/>
              <w:jc w:val="left"/>
              <w:rPr>
                <w:sz w:val="20"/>
              </w:rPr>
            </w:pPr>
          </w:p>
          <w:p w14:paraId="646FCB12" w14:textId="77777777" w:rsidR="00003D2E" w:rsidRPr="00997B05" w:rsidRDefault="00003D2E" w:rsidP="00003D2E">
            <w:pPr>
              <w:spacing w:after="0" w:line="276" w:lineRule="auto"/>
              <w:jc w:val="left"/>
              <w:rPr>
                <w:sz w:val="20"/>
              </w:rPr>
            </w:pPr>
            <w:r w:rsidRPr="00997B05">
              <w:rPr>
                <w:sz w:val="20"/>
              </w:rPr>
              <w:t>Underlying load data used in the customer load baseline calculation for all baseline methods. 90 days of historic data prior to the day of the event is required.</w:t>
            </w:r>
          </w:p>
          <w:p w14:paraId="2FCE5FC3" w14:textId="77777777" w:rsidR="00003D2E" w:rsidRPr="00997B05" w:rsidRDefault="00003D2E" w:rsidP="00003D2E">
            <w:pPr>
              <w:spacing w:after="0" w:line="276" w:lineRule="auto"/>
              <w:jc w:val="left"/>
              <w:rPr>
                <w:sz w:val="20"/>
              </w:rPr>
            </w:pPr>
          </w:p>
          <w:p w14:paraId="1B3C76BC" w14:textId="77777777" w:rsidR="00003D2E" w:rsidRPr="00997B05" w:rsidRDefault="00003D2E" w:rsidP="00003D2E">
            <w:pPr>
              <w:spacing w:after="0" w:line="276" w:lineRule="auto"/>
              <w:jc w:val="left"/>
              <w:rPr>
                <w:rFonts w:ascii="Calibri" w:hAnsi="Calibri"/>
                <w:sz w:val="20"/>
              </w:rPr>
            </w:pPr>
            <w:r w:rsidRPr="00997B05">
              <w:rPr>
                <w:sz w:val="20"/>
              </w:rPr>
              <w:t>This is applicable for the “MGO with 10 in 10”</w:t>
            </w:r>
            <w:r w:rsidRPr="00997B05">
              <w:rPr>
                <w:rStyle w:val="FootnoteReference"/>
                <w:sz w:val="20"/>
              </w:rPr>
              <w:footnoteReference w:id="15"/>
            </w:r>
            <w:r w:rsidRPr="00997B05">
              <w:rPr>
                <w:sz w:val="20"/>
              </w:rPr>
              <w:t xml:space="preserve"> only.  It represents the net load data used to develop the customer load baseline of the facility only. 90 days of historic data prior to the day of the event is required.</w:t>
            </w:r>
          </w:p>
        </w:tc>
      </w:tr>
      <w:tr w:rsidR="00003D2E" w14:paraId="6E4F617F" w14:textId="77777777" w:rsidTr="00003D2E">
        <w:trPr>
          <w:trHeight w:val="344"/>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0B3A6" w14:textId="77777777" w:rsidR="00003D2E" w:rsidRPr="00997B05" w:rsidRDefault="00003D2E" w:rsidP="00003D2E">
            <w:pPr>
              <w:spacing w:line="276" w:lineRule="auto"/>
              <w:rPr>
                <w:sz w:val="20"/>
              </w:rPr>
            </w:pPr>
            <w:r w:rsidRPr="00997B05">
              <w:rPr>
                <w:sz w:val="20"/>
              </w:rPr>
              <w:t>TMNT</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6798B441" w14:textId="77777777" w:rsidR="00003D2E" w:rsidRPr="00997B05" w:rsidRDefault="00003D2E" w:rsidP="00003D2E">
            <w:pPr>
              <w:spacing w:line="276" w:lineRule="auto"/>
              <w:rPr>
                <w:sz w:val="20"/>
              </w:rPr>
            </w:pPr>
            <w:r w:rsidRPr="00997B05">
              <w:rPr>
                <w:sz w:val="20"/>
              </w:rPr>
              <w:t>Hourly</w:t>
            </w:r>
          </w:p>
          <w:p w14:paraId="6848105B" w14:textId="77777777" w:rsidR="00003D2E" w:rsidRPr="00997B05" w:rsidRDefault="00003D2E" w:rsidP="00003D2E">
            <w:pPr>
              <w:spacing w:line="276" w:lineRule="auto"/>
              <w:rPr>
                <w:sz w:val="20"/>
              </w:rPr>
            </w:pPr>
          </w:p>
        </w:tc>
        <w:tc>
          <w:tcPr>
            <w:tcW w:w="3300" w:type="dxa"/>
            <w:tcBorders>
              <w:top w:val="nil"/>
              <w:left w:val="nil"/>
              <w:bottom w:val="single" w:sz="8" w:space="0" w:color="auto"/>
              <w:right w:val="single" w:sz="8" w:space="0" w:color="auto"/>
            </w:tcBorders>
            <w:hideMark/>
          </w:tcPr>
          <w:p w14:paraId="2FA85EBB" w14:textId="77777777" w:rsidR="00003D2E" w:rsidRPr="00997B05" w:rsidRDefault="00003D2E" w:rsidP="00003D2E">
            <w:pPr>
              <w:pStyle w:val="ListParagraph"/>
              <w:numPr>
                <w:ilvl w:val="0"/>
                <w:numId w:val="18"/>
              </w:numPr>
              <w:spacing w:after="0" w:line="276" w:lineRule="auto"/>
              <w:jc w:val="left"/>
              <w:rPr>
                <w:rFonts w:cs="Arial"/>
                <w:sz w:val="20"/>
              </w:rPr>
            </w:pPr>
            <w:r w:rsidRPr="00997B05">
              <w:rPr>
                <w:rFonts w:cs="Arial"/>
                <w:sz w:val="20"/>
              </w:rPr>
              <w:t>Control Group</w:t>
            </w:r>
          </w:p>
          <w:p w14:paraId="69470672" w14:textId="77777777" w:rsidR="00003D2E" w:rsidRPr="00997B05" w:rsidRDefault="00003D2E" w:rsidP="00003D2E">
            <w:pPr>
              <w:pStyle w:val="ListParagraph"/>
              <w:numPr>
                <w:ilvl w:val="0"/>
                <w:numId w:val="18"/>
              </w:numPr>
              <w:spacing w:after="0" w:line="276" w:lineRule="auto"/>
              <w:jc w:val="left"/>
              <w:rPr>
                <w:rFonts w:cs="Arial"/>
                <w:sz w:val="20"/>
              </w:rPr>
            </w:pPr>
            <w:r w:rsidRPr="00997B05">
              <w:rPr>
                <w:rFonts w:cs="Arial"/>
                <w:sz w:val="20"/>
              </w:rPr>
              <w:t>Meter Generation Output</w:t>
            </w:r>
            <w:r w:rsidRPr="00997B05">
              <w:rPr>
                <w:rStyle w:val="FootnoteReference"/>
                <w:rFonts w:cs="Arial"/>
                <w:sz w:val="20"/>
              </w:rPr>
              <w:footnoteReference w:id="16"/>
            </w:r>
          </w:p>
          <w:p w14:paraId="64CF2D70" w14:textId="77777777" w:rsidR="00003D2E" w:rsidRPr="00997B05" w:rsidRDefault="00003D2E" w:rsidP="00003D2E">
            <w:pPr>
              <w:pStyle w:val="ListParagraph"/>
              <w:numPr>
                <w:ilvl w:val="0"/>
                <w:numId w:val="18"/>
              </w:numPr>
              <w:spacing w:after="0" w:line="276" w:lineRule="auto"/>
              <w:jc w:val="left"/>
              <w:rPr>
                <w:rFonts w:cs="Arial"/>
                <w:sz w:val="20"/>
              </w:rPr>
            </w:pPr>
            <w:r w:rsidRPr="00997B05">
              <w:rPr>
                <w:rFonts w:cs="Arial"/>
                <w:sz w:val="20"/>
              </w:rPr>
              <w:t>Meter Generation Output with 10 in 10</w:t>
            </w:r>
          </w:p>
          <w:p w14:paraId="7B0EFC59" w14:textId="77777777" w:rsidR="00003D2E" w:rsidRPr="00997B05" w:rsidRDefault="00003D2E" w:rsidP="00003D2E">
            <w:pPr>
              <w:pStyle w:val="ListParagraph"/>
              <w:spacing w:line="276" w:lineRule="auto"/>
              <w:rPr>
                <w:rFonts w:cs="Arial"/>
                <w:sz w:val="20"/>
              </w:rPr>
            </w:pPr>
          </w:p>
        </w:tc>
        <w:tc>
          <w:tcPr>
            <w:tcW w:w="3388" w:type="dxa"/>
            <w:tcBorders>
              <w:top w:val="nil"/>
              <w:left w:val="nil"/>
              <w:bottom w:val="single" w:sz="8" w:space="0" w:color="auto"/>
              <w:right w:val="single" w:sz="8" w:space="0" w:color="auto"/>
            </w:tcBorders>
            <w:hideMark/>
          </w:tcPr>
          <w:p w14:paraId="08F3DA4C" w14:textId="77777777" w:rsidR="00003D2E" w:rsidRPr="00997B05" w:rsidRDefault="00003D2E" w:rsidP="00003D2E">
            <w:pPr>
              <w:spacing w:after="0" w:line="276" w:lineRule="auto"/>
              <w:jc w:val="left"/>
              <w:rPr>
                <w:sz w:val="20"/>
              </w:rPr>
            </w:pPr>
            <w:r w:rsidRPr="00997B05">
              <w:rPr>
                <w:sz w:val="20"/>
              </w:rPr>
              <w:t xml:space="preserve">For </w:t>
            </w:r>
            <w:r w:rsidRPr="00997B05">
              <w:rPr>
                <w:b/>
                <w:sz w:val="20"/>
              </w:rPr>
              <w:t>monitoring</w:t>
            </w:r>
            <w:r w:rsidRPr="00997B05">
              <w:rPr>
                <w:sz w:val="20"/>
              </w:rPr>
              <w:t xml:space="preserve"> Only</w:t>
            </w:r>
          </w:p>
          <w:p w14:paraId="0E0A41BF" w14:textId="77777777" w:rsidR="00003D2E" w:rsidRPr="00997B05" w:rsidRDefault="00003D2E" w:rsidP="00003D2E">
            <w:pPr>
              <w:spacing w:after="0" w:line="276" w:lineRule="auto"/>
              <w:jc w:val="left"/>
              <w:rPr>
                <w:sz w:val="20"/>
              </w:rPr>
            </w:pPr>
          </w:p>
          <w:p w14:paraId="3A88EF57" w14:textId="77777777" w:rsidR="00003D2E" w:rsidRPr="00997B05" w:rsidRDefault="00003D2E" w:rsidP="00003D2E">
            <w:pPr>
              <w:spacing w:after="0" w:line="276" w:lineRule="auto"/>
              <w:jc w:val="left"/>
              <w:rPr>
                <w:sz w:val="20"/>
              </w:rPr>
            </w:pPr>
            <w:r w:rsidRPr="00997B05">
              <w:rPr>
                <w:sz w:val="20"/>
              </w:rPr>
              <w:t>For the Control Group baseline method, data represents the actual load data for those locations in the treatment group.</w:t>
            </w:r>
          </w:p>
          <w:p w14:paraId="3252A3DD" w14:textId="77777777" w:rsidR="00003D2E" w:rsidRPr="00997B05" w:rsidRDefault="00003D2E" w:rsidP="00003D2E">
            <w:pPr>
              <w:spacing w:after="0" w:line="276" w:lineRule="auto"/>
              <w:jc w:val="left"/>
              <w:rPr>
                <w:sz w:val="20"/>
              </w:rPr>
            </w:pPr>
          </w:p>
          <w:p w14:paraId="27652529" w14:textId="77777777" w:rsidR="00003D2E" w:rsidRPr="00997B05" w:rsidRDefault="00003D2E" w:rsidP="00003D2E">
            <w:pPr>
              <w:spacing w:after="0" w:line="276" w:lineRule="auto"/>
              <w:jc w:val="left"/>
              <w:rPr>
                <w:sz w:val="20"/>
              </w:rPr>
            </w:pPr>
            <w:r w:rsidRPr="00997B05">
              <w:rPr>
                <w:sz w:val="20"/>
              </w:rPr>
              <w:t>For the MGO baseline method, TMNT data represents the generation device metered values.</w:t>
            </w:r>
          </w:p>
        </w:tc>
      </w:tr>
      <w:tr w:rsidR="00003D2E" w14:paraId="7AB49D83" w14:textId="77777777" w:rsidTr="00003D2E">
        <w:trPr>
          <w:trHeight w:val="344"/>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C298A" w14:textId="77777777" w:rsidR="00003D2E" w:rsidRPr="00997B05" w:rsidRDefault="00003D2E" w:rsidP="00003D2E">
            <w:pPr>
              <w:spacing w:line="276" w:lineRule="auto"/>
              <w:rPr>
                <w:sz w:val="20"/>
              </w:rPr>
            </w:pPr>
            <w:r w:rsidRPr="00997B05">
              <w:rPr>
                <w:sz w:val="20"/>
              </w:rPr>
              <w:t>BASE</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48B27C42" w14:textId="77777777" w:rsidR="00003D2E" w:rsidRPr="00997B05" w:rsidRDefault="00003D2E" w:rsidP="00003D2E">
            <w:pPr>
              <w:spacing w:line="276" w:lineRule="auto"/>
              <w:rPr>
                <w:sz w:val="20"/>
              </w:rPr>
            </w:pPr>
            <w:r w:rsidRPr="00997B05">
              <w:rPr>
                <w:sz w:val="20"/>
              </w:rPr>
              <w:t>Hourly</w:t>
            </w:r>
          </w:p>
        </w:tc>
        <w:tc>
          <w:tcPr>
            <w:tcW w:w="3300" w:type="dxa"/>
            <w:tcBorders>
              <w:top w:val="nil"/>
              <w:left w:val="nil"/>
              <w:bottom w:val="single" w:sz="8" w:space="0" w:color="auto"/>
              <w:right w:val="single" w:sz="8" w:space="0" w:color="auto"/>
            </w:tcBorders>
            <w:hideMark/>
          </w:tcPr>
          <w:p w14:paraId="0255C3D3"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 xml:space="preserve">Control Group </w:t>
            </w:r>
          </w:p>
          <w:p w14:paraId="2F4632F2"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Day Matching 5/10 (Residential Only)</w:t>
            </w:r>
          </w:p>
          <w:p w14:paraId="331D37B9"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 xml:space="preserve">Day Matching 10/10 </w:t>
            </w:r>
          </w:p>
          <w:p w14:paraId="02EF7B78"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Day Matching Combined</w:t>
            </w:r>
          </w:p>
          <w:p w14:paraId="3860541B"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 xml:space="preserve">Weather Matching </w:t>
            </w:r>
          </w:p>
          <w:p w14:paraId="62875B69" w14:textId="77777777" w:rsidR="00003D2E" w:rsidRPr="00997B05" w:rsidRDefault="00003D2E" w:rsidP="00003D2E">
            <w:pPr>
              <w:pStyle w:val="ListParagraph"/>
              <w:numPr>
                <w:ilvl w:val="0"/>
                <w:numId w:val="18"/>
              </w:numPr>
              <w:spacing w:after="0" w:line="276" w:lineRule="auto"/>
              <w:jc w:val="left"/>
              <w:rPr>
                <w:rFonts w:cs="Arial"/>
              </w:rPr>
            </w:pPr>
            <w:r w:rsidRPr="00997B05">
              <w:rPr>
                <w:rFonts w:cs="Arial"/>
                <w:sz w:val="20"/>
              </w:rPr>
              <w:t>Meter Generation Output with 10 in 10</w:t>
            </w:r>
          </w:p>
        </w:tc>
        <w:tc>
          <w:tcPr>
            <w:tcW w:w="3388" w:type="dxa"/>
            <w:tcBorders>
              <w:top w:val="nil"/>
              <w:left w:val="nil"/>
              <w:bottom w:val="single" w:sz="8" w:space="0" w:color="auto"/>
              <w:right w:val="single" w:sz="8" w:space="0" w:color="auto"/>
            </w:tcBorders>
          </w:tcPr>
          <w:p w14:paraId="7DCAC68C" w14:textId="77777777" w:rsidR="00003D2E" w:rsidRPr="00997B05" w:rsidRDefault="00003D2E" w:rsidP="00003D2E">
            <w:pPr>
              <w:spacing w:after="0" w:line="276" w:lineRule="auto"/>
              <w:jc w:val="left"/>
              <w:rPr>
                <w:sz w:val="20"/>
              </w:rPr>
            </w:pPr>
            <w:r w:rsidRPr="00997B05">
              <w:rPr>
                <w:sz w:val="20"/>
              </w:rPr>
              <w:t xml:space="preserve">For </w:t>
            </w:r>
            <w:r w:rsidRPr="00997B05">
              <w:rPr>
                <w:b/>
                <w:sz w:val="20"/>
              </w:rPr>
              <w:t xml:space="preserve">monitoring </w:t>
            </w:r>
            <w:r w:rsidRPr="00997B05">
              <w:rPr>
                <w:sz w:val="20"/>
              </w:rPr>
              <w:t>Only</w:t>
            </w:r>
          </w:p>
          <w:p w14:paraId="672FEF47" w14:textId="77777777" w:rsidR="00003D2E" w:rsidRPr="00997B05" w:rsidRDefault="00003D2E" w:rsidP="00003D2E">
            <w:pPr>
              <w:spacing w:after="0" w:line="276" w:lineRule="auto"/>
              <w:jc w:val="left"/>
              <w:rPr>
                <w:sz w:val="20"/>
              </w:rPr>
            </w:pPr>
          </w:p>
          <w:p w14:paraId="34FB71E7" w14:textId="77777777" w:rsidR="00003D2E" w:rsidRPr="00997B05" w:rsidRDefault="00003D2E" w:rsidP="00003D2E">
            <w:pPr>
              <w:spacing w:after="0" w:line="276" w:lineRule="auto"/>
              <w:jc w:val="left"/>
              <w:rPr>
                <w:sz w:val="20"/>
              </w:rPr>
            </w:pPr>
            <w:r w:rsidRPr="00997B05">
              <w:rPr>
                <w:sz w:val="20"/>
              </w:rPr>
              <w:t>Calculated customer load baseline</w:t>
            </w:r>
            <w:r>
              <w:rPr>
                <w:sz w:val="20"/>
              </w:rPr>
              <w:t xml:space="preserve"> (CLB)</w:t>
            </w:r>
            <w:r w:rsidRPr="00997B05">
              <w:rPr>
                <w:sz w:val="20"/>
              </w:rPr>
              <w:t xml:space="preserve"> values used to derive DREM.</w:t>
            </w:r>
          </w:p>
          <w:p w14:paraId="2D4D6F1B" w14:textId="77777777" w:rsidR="00003D2E" w:rsidRPr="00997B05" w:rsidRDefault="00003D2E" w:rsidP="00003D2E">
            <w:pPr>
              <w:spacing w:after="0" w:line="276" w:lineRule="auto"/>
              <w:jc w:val="left"/>
              <w:rPr>
                <w:bCs/>
                <w:sz w:val="20"/>
              </w:rPr>
            </w:pPr>
            <w:r w:rsidRPr="00997B05">
              <w:rPr>
                <w:bCs/>
                <w:sz w:val="20"/>
              </w:rPr>
              <w:t>For the “MGO with 10 in 10”: BASE data represents the customer load baseline used to calculate the DREM attributed to the pure load reduction only.</w:t>
            </w:r>
          </w:p>
          <w:p w14:paraId="0EAC1D87" w14:textId="77777777" w:rsidR="00003D2E" w:rsidRPr="00997B05" w:rsidRDefault="00003D2E" w:rsidP="00003D2E">
            <w:pPr>
              <w:spacing w:after="0" w:line="276" w:lineRule="auto"/>
              <w:jc w:val="left"/>
              <w:rPr>
                <w:bCs/>
                <w:sz w:val="20"/>
              </w:rPr>
            </w:pPr>
          </w:p>
          <w:p w14:paraId="7BF578CA" w14:textId="77777777" w:rsidR="00003D2E" w:rsidRPr="00997B05" w:rsidRDefault="00003D2E" w:rsidP="00003D2E">
            <w:pPr>
              <w:spacing w:after="0" w:line="276" w:lineRule="auto"/>
              <w:jc w:val="left"/>
              <w:rPr>
                <w:sz w:val="20"/>
              </w:rPr>
            </w:pPr>
            <w:r w:rsidRPr="00997B05">
              <w:rPr>
                <w:bCs/>
                <w:sz w:val="20"/>
              </w:rPr>
              <w:t>BASE data is submitted</w:t>
            </w:r>
            <w:r w:rsidRPr="00997B05">
              <w:rPr>
                <w:sz w:val="20"/>
              </w:rPr>
              <w:t xml:space="preserve"> for trade dates when the resource/registration is being actively bid into the market for the hours in which it is bid.</w:t>
            </w:r>
          </w:p>
          <w:p w14:paraId="1327D8CB" w14:textId="77777777" w:rsidR="00003D2E" w:rsidRPr="00997B05" w:rsidRDefault="00003D2E" w:rsidP="00003D2E">
            <w:pPr>
              <w:spacing w:line="276" w:lineRule="auto"/>
              <w:jc w:val="left"/>
              <w:rPr>
                <w:sz w:val="20"/>
              </w:rPr>
            </w:pPr>
          </w:p>
        </w:tc>
      </w:tr>
    </w:tbl>
    <w:p w14:paraId="7E0BAC83" w14:textId="77777777" w:rsidR="00003D2E" w:rsidRPr="00DE0948" w:rsidRDefault="00003D2E" w:rsidP="00003D2E">
      <w:pPr>
        <w:pStyle w:val="ParaText"/>
      </w:pPr>
    </w:p>
    <w:p w14:paraId="20E61C98" w14:textId="77777777" w:rsidR="00003D2E" w:rsidRDefault="00003D2E" w:rsidP="00003D2E">
      <w:pPr>
        <w:pStyle w:val="ParaText"/>
        <w:numPr>
          <w:ilvl w:val="0"/>
          <w:numId w:val="10"/>
        </w:numPr>
      </w:pPr>
      <w:r>
        <w:lastRenderedPageBreak/>
        <w:t>GEN: This represents the resources DREM</w:t>
      </w:r>
    </w:p>
    <w:p w14:paraId="36E3C890" w14:textId="77777777" w:rsidR="00003D2E" w:rsidRDefault="00003D2E" w:rsidP="00003D2E">
      <w:pPr>
        <w:pStyle w:val="ParaText"/>
        <w:numPr>
          <w:ilvl w:val="0"/>
          <w:numId w:val="10"/>
        </w:numPr>
      </w:pPr>
      <w:r>
        <w:t>CBL: This represents the Load data during the event</w:t>
      </w:r>
    </w:p>
    <w:p w14:paraId="5B9211E1" w14:textId="77777777" w:rsidR="00003D2E" w:rsidRDefault="00003D2E" w:rsidP="00003D2E">
      <w:pPr>
        <w:pStyle w:val="ParaText"/>
        <w:numPr>
          <w:ilvl w:val="0"/>
          <w:numId w:val="10"/>
        </w:numPr>
      </w:pPr>
      <w:r>
        <w:t xml:space="preserve">TMNT: This is the actual underlying consumption or energy of the Loads participating in the resource. This is only used if the resources </w:t>
      </w:r>
      <w:proofErr w:type="gramStart"/>
      <w:r>
        <w:t>is</w:t>
      </w:r>
      <w:proofErr w:type="gramEnd"/>
      <w:r>
        <w:t xml:space="preserve"> registered under the Control Group, Metered Generation Output (MGO), and Metered Generation Output (MGO) with 10-in-10 PEM.</w:t>
      </w:r>
    </w:p>
    <w:p w14:paraId="0DC4CF37" w14:textId="77777777" w:rsidR="00003D2E" w:rsidRDefault="00003D2E" w:rsidP="00003D2E">
      <w:pPr>
        <w:pStyle w:val="ParaText"/>
        <w:numPr>
          <w:ilvl w:val="0"/>
          <w:numId w:val="10"/>
        </w:numPr>
      </w:pPr>
      <w:r>
        <w:t>MBMA: This represents Load data for PDR resources providing Ancillary Services. The Scheduling Coordinator must submit Meter Data for the interval preceding, during and following the Trading Interval(s) in which they were awarded.</w:t>
      </w:r>
    </w:p>
    <w:p w14:paraId="524E28BA" w14:textId="77777777" w:rsidR="00003D2E" w:rsidRDefault="00003D2E" w:rsidP="00003D2E">
      <w:pPr>
        <w:pStyle w:val="ParaText"/>
        <w:numPr>
          <w:ilvl w:val="0"/>
          <w:numId w:val="10"/>
        </w:numPr>
      </w:pPr>
      <w:r>
        <w:t xml:space="preserve">BASE:  This </w:t>
      </w:r>
      <w:r w:rsidRPr="002F0828">
        <w:t>represents the customer load baseline</w:t>
      </w:r>
      <w:r>
        <w:t xml:space="preserve"> (CLB)</w:t>
      </w:r>
      <w:r w:rsidRPr="002F0828">
        <w:t xml:space="preserve"> used to calculate the DREM attributed to the pure load reduction only</w:t>
      </w:r>
      <w:r>
        <w:t>.</w:t>
      </w:r>
    </w:p>
    <w:p w14:paraId="1B7D46CF" w14:textId="77777777" w:rsidR="00003D2E" w:rsidRPr="00E757F8" w:rsidRDefault="00003D2E" w:rsidP="00003D2E">
      <w:pPr>
        <w:spacing w:after="240" w:line="300" w:lineRule="auto"/>
        <w:ind w:left="360"/>
      </w:pPr>
      <w:r>
        <w:t xml:space="preserve">“BASE” measurement type must be submitted in hourly interval granularity for the trade dates when the resource is actively bid into the market for the hours in which it bid.  The SC shall calculate and submit </w:t>
      </w:r>
      <w:r w:rsidRPr="00F32F59">
        <w:rPr>
          <w:u w:val="single"/>
        </w:rPr>
        <w:t>adjusted</w:t>
      </w:r>
      <w:r>
        <w:t xml:space="preserve"> baselines for the hour that the resources is bid into the market, and received an award, in this case, the hourly interval Total Expected Energy (TEE) is greater than 0.  If the resource is bid into the market, and received an award, the SC shall calculate and submit </w:t>
      </w:r>
      <w:r w:rsidRPr="00F32F59">
        <w:rPr>
          <w:u w:val="single"/>
        </w:rPr>
        <w:t>adjusted</w:t>
      </w:r>
      <w:r>
        <w:t xml:space="preserve"> baselines, and submit unadjusted baselines for other hours.</w:t>
      </w:r>
    </w:p>
    <w:p w14:paraId="30122182" w14:textId="77777777" w:rsidR="00003D2E" w:rsidRDefault="00003D2E" w:rsidP="00003D2E">
      <w:pPr>
        <w:rPr>
          <w:b/>
          <w:u w:val="single"/>
        </w:rPr>
      </w:pPr>
    </w:p>
    <w:p w14:paraId="429C3571" w14:textId="77777777" w:rsidR="003816CB" w:rsidRDefault="003816CB" w:rsidP="00003D2E">
      <w:pPr>
        <w:rPr>
          <w:b/>
          <w:u w:val="single"/>
        </w:rPr>
      </w:pPr>
    </w:p>
    <w:p w14:paraId="7DBB193F" w14:textId="77777777" w:rsidR="003816CB" w:rsidRDefault="003816CB" w:rsidP="00003D2E">
      <w:pPr>
        <w:rPr>
          <w:b/>
          <w:u w:val="single"/>
        </w:rPr>
      </w:pPr>
    </w:p>
    <w:p w14:paraId="0DC486FE" w14:textId="77777777" w:rsidR="003816CB" w:rsidRDefault="003816CB" w:rsidP="00003D2E">
      <w:pPr>
        <w:rPr>
          <w:b/>
          <w:u w:val="single"/>
        </w:rPr>
      </w:pPr>
    </w:p>
    <w:p w14:paraId="477B708D" w14:textId="77777777" w:rsidR="003816CB" w:rsidRDefault="003816CB" w:rsidP="00003D2E">
      <w:pPr>
        <w:rPr>
          <w:b/>
          <w:u w:val="single"/>
        </w:rPr>
      </w:pPr>
    </w:p>
    <w:p w14:paraId="6599A67D" w14:textId="77777777" w:rsidR="003816CB" w:rsidRDefault="003816CB" w:rsidP="00003D2E">
      <w:pPr>
        <w:rPr>
          <w:b/>
          <w:u w:val="single"/>
        </w:rPr>
      </w:pPr>
    </w:p>
    <w:p w14:paraId="5294FE5F" w14:textId="77777777" w:rsidR="003816CB" w:rsidRDefault="003816CB" w:rsidP="00003D2E">
      <w:pPr>
        <w:rPr>
          <w:b/>
          <w:u w:val="single"/>
        </w:rPr>
      </w:pPr>
    </w:p>
    <w:p w14:paraId="38EF711B" w14:textId="77777777" w:rsidR="003816CB" w:rsidRDefault="003816CB" w:rsidP="00003D2E">
      <w:pPr>
        <w:rPr>
          <w:b/>
          <w:u w:val="single"/>
        </w:rPr>
      </w:pPr>
    </w:p>
    <w:p w14:paraId="54D2F68B" w14:textId="77777777" w:rsidR="003816CB" w:rsidRDefault="003816CB" w:rsidP="00003D2E">
      <w:pPr>
        <w:rPr>
          <w:b/>
          <w:u w:val="single"/>
        </w:rPr>
      </w:pPr>
    </w:p>
    <w:p w14:paraId="3C491541" w14:textId="77777777" w:rsidR="003816CB" w:rsidRDefault="003816CB" w:rsidP="00003D2E">
      <w:pPr>
        <w:rPr>
          <w:b/>
          <w:u w:val="single"/>
        </w:rPr>
      </w:pPr>
    </w:p>
    <w:p w14:paraId="5AC12186" w14:textId="77777777" w:rsidR="003816CB" w:rsidRDefault="003816CB" w:rsidP="00003D2E">
      <w:pPr>
        <w:rPr>
          <w:b/>
          <w:u w:val="single"/>
        </w:rPr>
      </w:pPr>
    </w:p>
    <w:p w14:paraId="3E2FF363" w14:textId="77777777" w:rsidR="003816CB" w:rsidRDefault="003816CB" w:rsidP="00003D2E">
      <w:pPr>
        <w:rPr>
          <w:b/>
          <w:u w:val="single"/>
        </w:rPr>
      </w:pPr>
    </w:p>
    <w:p w14:paraId="5098F169" w14:textId="77777777" w:rsidR="003816CB" w:rsidRDefault="003816CB" w:rsidP="00003D2E">
      <w:pPr>
        <w:rPr>
          <w:b/>
          <w:u w:val="single"/>
        </w:rPr>
      </w:pPr>
    </w:p>
    <w:p w14:paraId="2C539B70" w14:textId="77777777" w:rsidR="00FA4C45" w:rsidRDefault="00FA4C45" w:rsidP="00003D2E">
      <w:pPr>
        <w:spacing w:after="240" w:line="300" w:lineRule="auto"/>
        <w:rPr>
          <w:ins w:id="684" w:author="Sok, Pia" w:date="2019-08-22T09:11:00Z"/>
          <w:b/>
          <w:u w:val="single"/>
        </w:rPr>
      </w:pPr>
    </w:p>
    <w:p w14:paraId="167217D2" w14:textId="5A9F4CD6" w:rsidR="00003D2E" w:rsidRPr="00997B05" w:rsidRDefault="00003D2E" w:rsidP="00003D2E">
      <w:pPr>
        <w:spacing w:after="240" w:line="300" w:lineRule="auto"/>
      </w:pPr>
      <w:r w:rsidRPr="006723F6">
        <w:rPr>
          <w:b/>
          <w:u w:val="single"/>
        </w:rPr>
        <w:lastRenderedPageBreak/>
        <w:t>Example</w:t>
      </w:r>
      <w:r>
        <w:rPr>
          <w:b/>
          <w:u w:val="single"/>
        </w:rPr>
        <w:t xml:space="preserve"> of “BASE” measurement type and when to apply and not to apply adjustment baseline.</w:t>
      </w:r>
    </w:p>
    <w:p w14:paraId="3208A27D" w14:textId="77777777" w:rsidR="00003D2E" w:rsidRPr="00997B05" w:rsidRDefault="00003D2E" w:rsidP="00003D2E">
      <w:pPr>
        <w:spacing w:after="240" w:line="300" w:lineRule="auto"/>
      </w:pPr>
      <w:r>
        <w:rPr>
          <w:u w:val="single"/>
        </w:rPr>
        <w:t>Resource A is bidding in the day-ahead market for hour ending 14 through 21, and in the real-time market for hour ending 17 through 22.  The resource received an award for hour ending 18 and 19.  The SC will need to submit adjusted baseline for hour ending 18 and 19, and unadjusted baseline for the other hours ending 14-17, and 20-22.</w:t>
      </w:r>
    </w:p>
    <w:p w14:paraId="104E6F07" w14:textId="5A7D967D" w:rsidR="00003D2E" w:rsidRDefault="00003D2E">
      <w:pPr>
        <w:rPr>
          <w:ins w:id="685" w:author="Sok, Pia" w:date="2019-08-22T09:11:00Z"/>
        </w:rPr>
        <w:pPrChange w:id="686" w:author="Sok, Pia" w:date="2019-08-22T09:11:00Z">
          <w:pPr>
            <w:ind w:left="360"/>
          </w:pPr>
        </w:pPrChange>
      </w:pPr>
    </w:p>
    <w:p w14:paraId="1F031859" w14:textId="1BA190B3" w:rsidR="00FA4C45" w:rsidRDefault="00FA4C45">
      <w:pPr>
        <w:rPr>
          <w:ins w:id="687" w:author="Sok, Pia" w:date="2019-08-22T09:11:00Z"/>
        </w:rPr>
        <w:pPrChange w:id="688" w:author="Sok, Pia" w:date="2019-08-22T09:11:00Z">
          <w:pPr>
            <w:ind w:left="360"/>
          </w:pPr>
        </w:pPrChange>
      </w:pPr>
      <w:ins w:id="689" w:author="Sok, Pia" w:date="2019-08-22T09:11:00Z">
        <w:r>
          <w:rPr>
            <w:noProof/>
          </w:rPr>
          <w:drawing>
            <wp:inline distT="0" distB="0" distL="0" distR="0" wp14:anchorId="2038D934" wp14:editId="64479E4C">
              <wp:extent cx="5943600" cy="23869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943600" cy="2386965"/>
                      </a:xfrm>
                      <a:prstGeom prst="rect">
                        <a:avLst/>
                      </a:prstGeom>
                    </pic:spPr>
                  </pic:pic>
                </a:graphicData>
              </a:graphic>
            </wp:inline>
          </w:drawing>
        </w:r>
      </w:ins>
    </w:p>
    <w:p w14:paraId="0E6AD240" w14:textId="77777777" w:rsidR="00FA4C45" w:rsidRDefault="00FA4C45" w:rsidP="00003D2E">
      <w:pPr>
        <w:ind w:left="360"/>
      </w:pPr>
    </w:p>
    <w:p w14:paraId="2C061C50" w14:textId="10D338AD" w:rsidR="00003D2E" w:rsidRDefault="0057156B" w:rsidP="00003D2E">
      <w:del w:id="690" w:author="Sok, Pia" w:date="2019-08-22T09:11:00Z">
        <w:r w:rsidRPr="00DA1F50" w:rsidDel="00FA4C45">
          <w:rPr>
            <w:noProof/>
          </w:rPr>
          <w:drawing>
            <wp:inline distT="0" distB="0" distL="0" distR="0" wp14:anchorId="0771AB77" wp14:editId="1231F99A">
              <wp:extent cx="6073433" cy="1502410"/>
              <wp:effectExtent l="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51"/>
                      <a:stretch>
                        <a:fillRect/>
                      </a:stretch>
                    </pic:blipFill>
                    <pic:spPr>
                      <a:xfrm>
                        <a:off x="0" y="0"/>
                        <a:ext cx="6073140" cy="1502410"/>
                      </a:xfrm>
                      <a:prstGeom prst="rect">
                        <a:avLst/>
                      </a:prstGeom>
                      <a:effectLst>
                        <a:softEdge rad="31750"/>
                      </a:effectLst>
                    </pic:spPr>
                  </pic:pic>
                </a:graphicData>
              </a:graphic>
            </wp:inline>
          </w:drawing>
        </w:r>
      </w:del>
    </w:p>
    <w:p w14:paraId="0178E875" w14:textId="77777777" w:rsidR="00003D2E" w:rsidRDefault="00003D2E" w:rsidP="00003D2E">
      <w:pPr>
        <w:autoSpaceDE w:val="0"/>
        <w:autoSpaceDN w:val="0"/>
        <w:adjustRightInd w:val="0"/>
        <w:spacing w:after="240" w:line="300" w:lineRule="auto"/>
        <w:jc w:val="left"/>
        <w:rPr>
          <w:rFonts w:cs="Arial"/>
          <w:szCs w:val="28"/>
        </w:rPr>
      </w:pPr>
    </w:p>
    <w:p w14:paraId="167A773F" w14:textId="77777777" w:rsidR="00003D2E" w:rsidRPr="00856536" w:rsidRDefault="00003D2E" w:rsidP="00003D2E">
      <w:pPr>
        <w:autoSpaceDE w:val="0"/>
        <w:autoSpaceDN w:val="0"/>
        <w:adjustRightInd w:val="0"/>
        <w:spacing w:after="240" w:line="300" w:lineRule="auto"/>
        <w:jc w:val="left"/>
        <w:rPr>
          <w:rFonts w:cs="Arial"/>
          <w:szCs w:val="28"/>
        </w:rPr>
      </w:pPr>
      <w:r w:rsidRPr="00856536">
        <w:rPr>
          <w:rFonts w:cs="Arial"/>
          <w:szCs w:val="28"/>
        </w:rPr>
        <w:t>To ensure accuracy and compliance with the CAISO tariff, the CAISO will have the right to audit Meter Data submitted by SCs to establish performance evaluation methodologies or Demand Response Energy Measurements.</w:t>
      </w:r>
    </w:p>
    <w:p w14:paraId="733D5BD7" w14:textId="77777777" w:rsidR="00003D2E" w:rsidRPr="00934F4D" w:rsidRDefault="00003D2E" w:rsidP="00934F4D">
      <w:pPr>
        <w:pStyle w:val="ParaText"/>
      </w:pPr>
    </w:p>
    <w:p w14:paraId="13F9360A" w14:textId="77777777" w:rsidR="0001785C" w:rsidRPr="0001785C" w:rsidRDefault="0001785C" w:rsidP="0001785C">
      <w:pPr>
        <w:pStyle w:val="ParaText"/>
      </w:pPr>
    </w:p>
    <w:sectPr w:rsidR="0001785C" w:rsidRPr="0001785C" w:rsidSect="004E7EBC">
      <w:pgSz w:w="12240" w:h="15840"/>
      <w:pgMar w:top="1728" w:right="1440" w:bottom="1728"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ilbert, Anja" w:date="2019-08-13T08:31:00Z" w:initials="GA">
    <w:p w14:paraId="3081ED32" w14:textId="02DCF226" w:rsidR="00200A73" w:rsidRDefault="00200A73" w:rsidP="00111502">
      <w:pPr>
        <w:pStyle w:val="CommentText"/>
      </w:pPr>
      <w:r>
        <w:rPr>
          <w:rStyle w:val="CommentReference"/>
        </w:rPr>
        <w:annotationRef/>
      </w:r>
      <w:r>
        <w:t xml:space="preserve">The current organization of the document is not clear. I recommend CAISO organize the document by market activity (e.g., pre-market, market, post-market). </w:t>
      </w:r>
    </w:p>
    <w:p w14:paraId="4BFD0586" w14:textId="44C9B434" w:rsidR="00200A73" w:rsidRDefault="00200A73" w:rsidP="00111502">
      <w:pPr>
        <w:pStyle w:val="CommentText"/>
      </w:pPr>
    </w:p>
    <w:p w14:paraId="09131685" w14:textId="4B784AC6" w:rsidR="00200A73" w:rsidRDefault="00200A73" w:rsidP="00111502">
      <w:pPr>
        <w:pStyle w:val="CommentText"/>
      </w:pPr>
      <w:r>
        <w:t xml:space="preserve">Please remove references to ESDER 3A as this is a document to encompass all DR changes, not just those in ESDER 3A. </w:t>
      </w:r>
    </w:p>
    <w:p w14:paraId="60D97135" w14:textId="77777777" w:rsidR="00200A73" w:rsidRDefault="00200A73" w:rsidP="00111502">
      <w:pPr>
        <w:pStyle w:val="CommentText"/>
      </w:pPr>
    </w:p>
    <w:p w14:paraId="08B551FE" w14:textId="09F253B5" w:rsidR="00200A73" w:rsidRDefault="00200A73">
      <w:pPr>
        <w:pStyle w:val="CommentText"/>
      </w:pPr>
      <w:r>
        <w:t xml:space="preserve">Page numbers need to be updated. </w:t>
      </w:r>
    </w:p>
  </w:comment>
  <w:comment w:id="1" w:author="Sok, Pia" w:date="2019-08-22T07:59:00Z" w:initials="SP">
    <w:p w14:paraId="01F086DC" w14:textId="16B1338D" w:rsidR="00200A73" w:rsidRDefault="00200A73">
      <w:pPr>
        <w:pStyle w:val="CommentText"/>
      </w:pPr>
      <w:r>
        <w:rPr>
          <w:rStyle w:val="CommentReference"/>
        </w:rPr>
        <w:annotationRef/>
      </w:r>
      <w:r>
        <w:t>Updated</w:t>
      </w:r>
    </w:p>
  </w:comment>
  <w:comment w:id="247" w:author="Gilbert, Anja" w:date="2019-08-13T08:31:00Z" w:initials="GA">
    <w:p w14:paraId="4F83B9BC" w14:textId="77777777" w:rsidR="00200A73" w:rsidRDefault="00200A73">
      <w:pPr>
        <w:pStyle w:val="CommentText"/>
      </w:pPr>
      <w:r>
        <w:rPr>
          <w:rStyle w:val="CommentReference"/>
        </w:rPr>
        <w:annotationRef/>
      </w:r>
      <w:r>
        <w:t xml:space="preserve">Suggestion: Provide an overview of the purpose of PDR. To start with information on bidding details does not make sense. </w:t>
      </w:r>
    </w:p>
    <w:p w14:paraId="43D77B2F" w14:textId="77777777" w:rsidR="00200A73" w:rsidRDefault="00200A73">
      <w:pPr>
        <w:pStyle w:val="CommentText"/>
      </w:pPr>
    </w:p>
    <w:p w14:paraId="2592A79B" w14:textId="29FBE802" w:rsidR="00200A73" w:rsidRDefault="00200A73">
      <w:pPr>
        <w:pStyle w:val="CommentText"/>
      </w:pPr>
      <w:r>
        <w:t>This belongs in a section on bidding, not in the “about PDR” section. CAISO should keep this information in the “Resource Registration” section.</w:t>
      </w:r>
    </w:p>
  </w:comment>
  <w:comment w:id="248" w:author="Sok, Pia" w:date="2019-08-15T14:19:00Z" w:initials="SP">
    <w:p w14:paraId="16CA5E7C" w14:textId="5A09DD9C" w:rsidR="00200A73" w:rsidRDefault="00200A73">
      <w:pPr>
        <w:pStyle w:val="CommentText"/>
      </w:pPr>
      <w:r>
        <w:rPr>
          <w:rStyle w:val="CommentReference"/>
        </w:rPr>
        <w:annotationRef/>
      </w:r>
      <w:r>
        <w:t>Agreed</w:t>
      </w:r>
    </w:p>
    <w:p w14:paraId="6CFC8E20" w14:textId="78C9F8EA" w:rsidR="00200A73" w:rsidRDefault="00200A73">
      <w:pPr>
        <w:pStyle w:val="CommentText"/>
      </w:pPr>
    </w:p>
    <w:p w14:paraId="775F33EC" w14:textId="77777777" w:rsidR="00200A73" w:rsidRDefault="00200A73">
      <w:pPr>
        <w:pStyle w:val="CommentText"/>
      </w:pPr>
    </w:p>
  </w:comment>
  <w:comment w:id="266" w:author="Hernandez, John" w:date="2019-08-07T08:49:00Z" w:initials="HJ">
    <w:p w14:paraId="30766471" w14:textId="77777777" w:rsidR="00200A73" w:rsidRDefault="00200A73">
      <w:pPr>
        <w:pStyle w:val="CommentText"/>
      </w:pPr>
      <w:r>
        <w:rPr>
          <w:rStyle w:val="CommentReference"/>
        </w:rPr>
        <w:annotationRef/>
      </w:r>
      <w:r>
        <w:t xml:space="preserve">Is CPUC jurisdiction programs too limiting?  What if a CCA wants to use RDRR, would they be disallowed? </w:t>
      </w:r>
    </w:p>
  </w:comment>
  <w:comment w:id="267" w:author="Sok, Pia" w:date="2019-08-20T12:02:00Z" w:initials="SP">
    <w:p w14:paraId="6FAE80D8" w14:textId="070D6388" w:rsidR="00200A73" w:rsidRDefault="00200A73" w:rsidP="00C74BF6">
      <w:pPr>
        <w:autoSpaceDE w:val="0"/>
        <w:autoSpaceDN w:val="0"/>
        <w:spacing w:before="40" w:after="40"/>
        <w:rPr>
          <w:rFonts w:ascii="Calibri" w:hAnsi="Calibri"/>
        </w:rPr>
      </w:pPr>
      <w:r>
        <w:rPr>
          <w:rStyle w:val="CommentReference"/>
        </w:rPr>
        <w:annotationRef/>
      </w:r>
      <w:r>
        <w:rPr>
          <w:rFonts w:ascii="Segoe UI" w:hAnsi="Segoe UI" w:cs="Segoe UI"/>
          <w:color w:val="000000"/>
          <w:sz w:val="20"/>
        </w:rPr>
        <w:t>Just CPUC jurisdiction</w:t>
      </w:r>
    </w:p>
    <w:p w14:paraId="5238D723" w14:textId="69A23B92" w:rsidR="00200A73" w:rsidRDefault="00200A73">
      <w:pPr>
        <w:pStyle w:val="CommentText"/>
      </w:pPr>
    </w:p>
  </w:comment>
  <w:comment w:id="283" w:author="Hernandez, John" w:date="2019-08-07T08:54:00Z" w:initials="HJ">
    <w:p w14:paraId="48F807FC" w14:textId="77777777" w:rsidR="00200A73" w:rsidRDefault="00200A73">
      <w:pPr>
        <w:pStyle w:val="CommentText"/>
      </w:pPr>
      <w:r>
        <w:rPr>
          <w:rStyle w:val="CommentReference"/>
        </w:rPr>
        <w:annotationRef/>
      </w:r>
      <w:r>
        <w:t>Isn’t this the LSE’s responsibility and not the DRP?  DRP schedules only the load drop/curtailment.  Wording is confusing.</w:t>
      </w:r>
    </w:p>
  </w:comment>
  <w:comment w:id="284" w:author="Sok, Pia" w:date="2019-08-20T11:51:00Z" w:initials="SP">
    <w:p w14:paraId="340C53E0" w14:textId="5C93DF6C" w:rsidR="00200A73" w:rsidRDefault="00200A73">
      <w:pPr>
        <w:pStyle w:val="CommentText"/>
      </w:pPr>
      <w:r>
        <w:rPr>
          <w:rStyle w:val="CommentReference"/>
        </w:rPr>
        <w:annotationRef/>
      </w:r>
      <w:r>
        <w:br/>
        <w:t>Re-worded</w:t>
      </w:r>
    </w:p>
  </w:comment>
  <w:comment w:id="298" w:author="Gilbert, Anja" w:date="2019-08-13T08:41:00Z" w:initials="GA">
    <w:p w14:paraId="7FE08E41" w14:textId="1B23BD59" w:rsidR="00200A73" w:rsidRDefault="00200A73">
      <w:pPr>
        <w:pStyle w:val="CommentText"/>
      </w:pPr>
      <w:r>
        <w:rPr>
          <w:rStyle w:val="CommentReference"/>
        </w:rPr>
        <w:annotationRef/>
      </w:r>
      <w:r>
        <w:t xml:space="preserve">Also refer readers to applicable parts of this BPM. </w:t>
      </w:r>
    </w:p>
  </w:comment>
  <w:comment w:id="299" w:author="Sok, Pia" w:date="2019-08-20T11:52:00Z" w:initials="SP">
    <w:p w14:paraId="655D0660" w14:textId="4B281E59" w:rsidR="00200A73" w:rsidRDefault="00200A73">
      <w:pPr>
        <w:pStyle w:val="CommentText"/>
      </w:pPr>
      <w:r>
        <w:rPr>
          <w:rStyle w:val="CommentReference"/>
        </w:rPr>
        <w:annotationRef/>
      </w:r>
      <w:r>
        <w:t>Re-worded</w:t>
      </w:r>
    </w:p>
  </w:comment>
  <w:comment w:id="306" w:author="Hernandez, John" w:date="2019-08-07T09:00:00Z" w:initials="HJ">
    <w:p w14:paraId="3627EEA4" w14:textId="736B7856" w:rsidR="00200A73" w:rsidRDefault="00200A73" w:rsidP="003F01C8">
      <w:pPr>
        <w:pStyle w:val="CommentText"/>
      </w:pPr>
      <w:r>
        <w:rPr>
          <w:rStyle w:val="CommentReference"/>
        </w:rPr>
        <w:annotationRef/>
      </w:r>
      <w:r>
        <w:t>I was under the assumption that with the removal of DLA that this adjustment goes away (part of 3a rollout).  Can we confirm that this gets removed once removal of DLA happens? If not, how would the added MW quantity back to the LSE be calculated if a resource can have co-mingled customers (bundled/unbundled)?</w:t>
      </w:r>
    </w:p>
  </w:comment>
  <w:comment w:id="307" w:author="Sok, Pia" w:date="2019-08-15T14:30:00Z" w:initials="SP">
    <w:p w14:paraId="141CCCE2" w14:textId="0934DCC4" w:rsidR="00200A73" w:rsidRDefault="00200A73">
      <w:pPr>
        <w:pStyle w:val="CommentText"/>
      </w:pPr>
      <w:r>
        <w:rPr>
          <w:rStyle w:val="CommentReference"/>
        </w:rPr>
        <w:annotationRef/>
      </w:r>
      <w:r>
        <w:t>Agreed.  Removed sentence</w:t>
      </w:r>
    </w:p>
  </w:comment>
  <w:comment w:id="312" w:author="Gilbert, Anja" w:date="2019-08-13T08:37:00Z" w:initials="GA">
    <w:p w14:paraId="23067A0B" w14:textId="7E66A57E" w:rsidR="00200A73" w:rsidRDefault="00200A73">
      <w:pPr>
        <w:pStyle w:val="CommentText"/>
      </w:pPr>
      <w:r>
        <w:rPr>
          <w:rStyle w:val="CommentReference"/>
        </w:rPr>
        <w:annotationRef/>
      </w:r>
      <w:r>
        <w:t xml:space="preserve">Does this need to be tied to ESDER 2 or can this stand alone? </w:t>
      </w:r>
    </w:p>
  </w:comment>
  <w:comment w:id="313" w:author="Sok, Pia" w:date="2019-08-15T14:32:00Z" w:initials="SP">
    <w:p w14:paraId="5D04C9C4" w14:textId="1C1F6299" w:rsidR="00200A73" w:rsidRDefault="00200A73">
      <w:pPr>
        <w:pStyle w:val="CommentText"/>
      </w:pPr>
      <w:r>
        <w:rPr>
          <w:rStyle w:val="CommentReference"/>
        </w:rPr>
        <w:annotationRef/>
      </w:r>
      <w:r>
        <w:t>Deleted the word, “ESDER 2”</w:t>
      </w:r>
    </w:p>
  </w:comment>
  <w:comment w:id="314" w:author="Hernandez, John" w:date="2019-08-07T09:16:00Z" w:initials="HJ">
    <w:p w14:paraId="34FACF90" w14:textId="192880FD" w:rsidR="00200A73" w:rsidRDefault="00200A73">
      <w:pPr>
        <w:pStyle w:val="CommentText"/>
      </w:pPr>
      <w:r>
        <w:rPr>
          <w:rStyle w:val="CommentReference"/>
        </w:rPr>
        <w:annotationRef/>
      </w:r>
      <w:r>
        <w:t>Please address how often a DRP can change the baseline methodology.</w:t>
      </w:r>
    </w:p>
  </w:comment>
  <w:comment w:id="315" w:author="Sok, Pia" w:date="2019-08-15T14:32:00Z" w:initials="SP">
    <w:p w14:paraId="5375087B" w14:textId="7C5C26D2" w:rsidR="00200A73" w:rsidRDefault="00200A73">
      <w:pPr>
        <w:pStyle w:val="CommentText"/>
      </w:pPr>
      <w:r>
        <w:rPr>
          <w:rStyle w:val="CommentReference"/>
        </w:rPr>
        <w:annotationRef/>
      </w:r>
      <w:r>
        <w:t>Added to section 5.</w:t>
      </w:r>
    </w:p>
  </w:comment>
  <w:comment w:id="322" w:author="Hernandez, John" w:date="2019-08-07T09:19:00Z" w:initials="HJ">
    <w:p w14:paraId="14F993D1" w14:textId="77777777" w:rsidR="00200A73" w:rsidRDefault="00200A73">
      <w:pPr>
        <w:pStyle w:val="CommentText"/>
      </w:pPr>
      <w:r>
        <w:rPr>
          <w:rStyle w:val="CommentReference"/>
        </w:rPr>
        <w:annotationRef/>
      </w:r>
      <w:r>
        <w:t xml:space="preserve">Can a resource comprise of residential users using MGO use any of the </w:t>
      </w:r>
      <w:proofErr w:type="gramStart"/>
      <w:r>
        <w:t>aforementioned baseline</w:t>
      </w:r>
      <w:proofErr w:type="gramEnd"/>
      <w:r>
        <w:t xml:space="preserve"> methodologies?  For example, MGO w/ a 5-10.</w:t>
      </w:r>
    </w:p>
    <w:p w14:paraId="45A87DDC" w14:textId="77777777" w:rsidR="00200A73" w:rsidRDefault="00200A73">
      <w:pPr>
        <w:pStyle w:val="CommentText"/>
      </w:pPr>
    </w:p>
    <w:p w14:paraId="6BF13EF4" w14:textId="77777777" w:rsidR="00200A73" w:rsidRDefault="00200A73">
      <w:pPr>
        <w:pStyle w:val="CommentText"/>
      </w:pPr>
      <w:r>
        <w:t>If not, suggest striking ‘generally’.</w:t>
      </w:r>
    </w:p>
  </w:comment>
  <w:comment w:id="323" w:author="Sok, Pia" w:date="2019-08-15T14:35:00Z" w:initials="SP">
    <w:p w14:paraId="33F23045" w14:textId="56C9DDAE" w:rsidR="00200A73" w:rsidRDefault="00200A73">
      <w:pPr>
        <w:pStyle w:val="CommentText"/>
      </w:pPr>
      <w:r>
        <w:rPr>
          <w:rStyle w:val="CommentReference"/>
        </w:rPr>
        <w:annotationRef/>
      </w:r>
      <w:r>
        <w:t>Strikethrough “generally”</w:t>
      </w:r>
    </w:p>
  </w:comment>
  <w:comment w:id="352" w:author="Sok, Pia" w:date="2019-08-22T13:50:00Z" w:initials="SP">
    <w:p w14:paraId="1994A808" w14:textId="27B2EA9B" w:rsidR="00200A73" w:rsidRDefault="00200A73">
      <w:pPr>
        <w:pStyle w:val="CommentText"/>
      </w:pPr>
      <w:r>
        <w:rPr>
          <w:rStyle w:val="CommentReference"/>
        </w:rPr>
        <w:annotationRef/>
      </w:r>
      <w:r>
        <w:t>Added</w:t>
      </w:r>
    </w:p>
  </w:comment>
  <w:comment w:id="358" w:author="Gilbert, Anja" w:date="2019-08-13T08:32:00Z" w:initials="GA">
    <w:p w14:paraId="45C78615" w14:textId="77777777" w:rsidR="00200A73" w:rsidRDefault="00200A73" w:rsidP="00AD605A">
      <w:pPr>
        <w:pStyle w:val="CommentText"/>
      </w:pPr>
      <w:r>
        <w:rPr>
          <w:rStyle w:val="CommentReference"/>
        </w:rPr>
        <w:annotationRef/>
      </w:r>
      <w:r>
        <w:t xml:space="preserve">CAISO should refer readers to the DR Users Guide for more information on DRRS – if the Users Guide is used for explaining the applications. </w:t>
      </w:r>
    </w:p>
    <w:p w14:paraId="62D588E8" w14:textId="34F212C9" w:rsidR="00200A73" w:rsidRDefault="00200A73">
      <w:pPr>
        <w:pStyle w:val="CommentText"/>
      </w:pPr>
    </w:p>
  </w:comment>
  <w:comment w:id="359" w:author="Sok, Pia" w:date="2019-08-15T14:36:00Z" w:initials="SP">
    <w:p w14:paraId="77118A07" w14:textId="0B1326E9" w:rsidR="00200A73" w:rsidRDefault="00200A73">
      <w:pPr>
        <w:pStyle w:val="CommentText"/>
      </w:pPr>
      <w:r>
        <w:rPr>
          <w:rStyle w:val="CommentReference"/>
        </w:rPr>
        <w:annotationRef/>
      </w:r>
      <w:r>
        <w:t>Added reference to DR User Guide, and the Technical Specification.</w:t>
      </w:r>
    </w:p>
  </w:comment>
  <w:comment w:id="366" w:author="Gilbert, Anja" w:date="2019-08-13T08:32:00Z" w:initials="GA">
    <w:p w14:paraId="0F69D660" w14:textId="61044A17" w:rsidR="00200A73" w:rsidRDefault="00200A73">
      <w:pPr>
        <w:pStyle w:val="CommentText"/>
      </w:pPr>
      <w:r>
        <w:rPr>
          <w:rStyle w:val="CommentReference"/>
        </w:rPr>
        <w:annotationRef/>
      </w:r>
      <w:r>
        <w:t>These baselines build in complexity. It seems like it may be most intuitive to order it as: 10-in-10, 5-in-10, weather matching, control group, and end with MGO</w:t>
      </w:r>
    </w:p>
  </w:comment>
  <w:comment w:id="367" w:author="Gilbert, Anja" w:date="2019-08-13T08:32:00Z" w:initials="GA">
    <w:p w14:paraId="2A08B9CB" w14:textId="2E1999DE" w:rsidR="00200A73" w:rsidRDefault="00200A73">
      <w:pPr>
        <w:pStyle w:val="CommentText"/>
      </w:pPr>
      <w:r>
        <w:rPr>
          <w:rStyle w:val="CommentReference"/>
        </w:rPr>
        <w:annotationRef/>
      </w:r>
      <w:r>
        <w:t xml:space="preserve">This should also point to where a stakeholder can obtain the forms for PEMs. </w:t>
      </w:r>
    </w:p>
  </w:comment>
  <w:comment w:id="368" w:author="Sok, Pia" w:date="2019-08-15T14:38:00Z" w:initials="SP">
    <w:p w14:paraId="62548D67" w14:textId="4239759C" w:rsidR="00200A73" w:rsidRDefault="00200A73">
      <w:pPr>
        <w:pStyle w:val="CommentText"/>
      </w:pPr>
      <w:r>
        <w:rPr>
          <w:rStyle w:val="CommentReference"/>
        </w:rPr>
        <w:annotationRef/>
      </w:r>
      <w:r>
        <w:t>agree</w:t>
      </w:r>
    </w:p>
  </w:comment>
  <w:comment w:id="372" w:author="Hernandez, John" w:date="2019-08-07T09:31:00Z" w:initials="HJ">
    <w:p w14:paraId="21091546" w14:textId="77777777" w:rsidR="00200A73" w:rsidRDefault="00200A73">
      <w:pPr>
        <w:pStyle w:val="CommentText"/>
      </w:pPr>
      <w:r>
        <w:rPr>
          <w:rStyle w:val="CommentReference"/>
        </w:rPr>
        <w:annotationRef/>
      </w:r>
      <w:r>
        <w:t xml:space="preserve">Side note: </w:t>
      </w:r>
      <w:proofErr w:type="gramStart"/>
      <w:r>
        <w:t>So</w:t>
      </w:r>
      <w:proofErr w:type="gramEnd"/>
      <w:r>
        <w:t xml:space="preserve"> there is a possibility that a non-residential customer could be assigned a CBL 5-10.  Who checks that the customer is res or non-res and whether the CBL is appropriate?</w:t>
      </w:r>
    </w:p>
  </w:comment>
  <w:comment w:id="373" w:author="Chiu, Randy" w:date="2019-08-12T15:21:00Z" w:initials="CR">
    <w:p w14:paraId="6EFA5C6A" w14:textId="3674C8B6" w:rsidR="00200A73" w:rsidRDefault="00200A73">
      <w:pPr>
        <w:pStyle w:val="CommentText"/>
      </w:pPr>
      <w:r>
        <w:rPr>
          <w:rStyle w:val="CommentReference"/>
        </w:rPr>
        <w:annotationRef/>
      </w:r>
      <w:r>
        <w:t>Don’t believe there is any validation. SC/DRP must submit a PEM form prior to use of a baseline describing how they plan to implement it.</w:t>
      </w:r>
    </w:p>
  </w:comment>
  <w:comment w:id="374" w:author="Sok, Pia" w:date="2019-08-15T14:39:00Z" w:initials="SP">
    <w:p w14:paraId="68E66FE4" w14:textId="2BCD4A6E" w:rsidR="00200A73" w:rsidRDefault="00200A73">
      <w:pPr>
        <w:pStyle w:val="CommentText"/>
      </w:pPr>
      <w:r>
        <w:rPr>
          <w:rStyle w:val="CommentReference"/>
        </w:rPr>
        <w:annotationRef/>
      </w:r>
      <w:r>
        <w:t>The PEM form is an attestation that the DRP is following the rules of the CAISO tariff.</w:t>
      </w:r>
    </w:p>
  </w:comment>
  <w:comment w:id="393" w:author="Hernandez, John" w:date="2019-08-07T09:34:00Z" w:initials="HJ">
    <w:p w14:paraId="7481D101" w14:textId="77777777" w:rsidR="00200A73" w:rsidRDefault="00200A73">
      <w:pPr>
        <w:pStyle w:val="CommentText"/>
      </w:pPr>
      <w:r>
        <w:rPr>
          <w:rStyle w:val="CommentReference"/>
        </w:rPr>
        <w:annotationRef/>
      </w:r>
      <w:r>
        <w:t xml:space="preserve">How would ‘typical use’ be calculated in a standalone MGO?  </w:t>
      </w:r>
    </w:p>
  </w:comment>
  <w:comment w:id="394" w:author="Sok, Pia" w:date="2019-08-15T14:45:00Z" w:initials="SP">
    <w:p w14:paraId="42BA33BF" w14:textId="4FE98D68" w:rsidR="00200A73" w:rsidRDefault="00200A73">
      <w:pPr>
        <w:pStyle w:val="CommentText"/>
      </w:pPr>
      <w:r>
        <w:rPr>
          <w:rStyle w:val="CommentReference"/>
        </w:rPr>
        <w:annotationRef/>
      </w:r>
      <w:r>
        <w:t>Typical use will be calculated with 10 in 10 for MGO.  For clarification, the PEM form for MGO and MGO w/10 in 10 will be updated to include the word “CLB” to MGO with 10 in 10</w:t>
      </w:r>
    </w:p>
  </w:comment>
  <w:comment w:id="397" w:author="Hernandez, John" w:date="2019-08-07T09:36:00Z" w:initials="HJ">
    <w:p w14:paraId="333C0482" w14:textId="77777777" w:rsidR="00200A73" w:rsidRDefault="00200A73">
      <w:pPr>
        <w:pStyle w:val="CommentText"/>
      </w:pPr>
      <w:r>
        <w:rPr>
          <w:rStyle w:val="CommentReference"/>
        </w:rPr>
        <w:annotationRef/>
      </w:r>
      <w:r>
        <w:t xml:space="preserve">Will the LRA or IOU (metering) be part of this approval of metering and equipment/device? </w:t>
      </w:r>
    </w:p>
  </w:comment>
  <w:comment w:id="398" w:author="Sok, Pia" w:date="2019-08-15T14:53:00Z" w:initials="SP">
    <w:p w14:paraId="2221E25C" w14:textId="53CE97D6" w:rsidR="00200A73" w:rsidRDefault="00200A73">
      <w:pPr>
        <w:pStyle w:val="CommentText"/>
      </w:pPr>
      <w:r>
        <w:rPr>
          <w:rStyle w:val="CommentReference"/>
        </w:rPr>
        <w:annotationRef/>
      </w:r>
      <w:r>
        <w:t>The SQMD Plan is for CAISO’s approval for the metering device.</w:t>
      </w:r>
    </w:p>
  </w:comment>
  <w:comment w:id="399" w:author="Chiu, Randy [2]" w:date="2019-09-11T11:42:00Z" w:initials="CR">
    <w:p w14:paraId="7ADF6F32" w14:textId="7C81DBBC" w:rsidR="00200A73" w:rsidRDefault="00200A73">
      <w:pPr>
        <w:pStyle w:val="CommentText"/>
      </w:pPr>
      <w:r>
        <w:rPr>
          <w:rStyle w:val="CommentReference"/>
        </w:rPr>
        <w:annotationRef/>
      </w:r>
      <w:r>
        <w:t>JH: It is my understanding the PDR/RDRR’s are subject to SCME metering (in the case of PG&amp;E, CPUC approved revenue metering equipment). Based on the response, I’m interpreting this as a third party DRP has the opportunity, under the SQMD plan, to propose a non SCME metering like a non-revenue grade submetering.  Is this true?</w:t>
      </w:r>
    </w:p>
  </w:comment>
  <w:comment w:id="411" w:author="Gilbert, Anja" w:date="2019-08-13T08:33:00Z" w:initials="GA">
    <w:p w14:paraId="344FE10C" w14:textId="77777777" w:rsidR="00200A73" w:rsidRDefault="00200A73" w:rsidP="00736460">
      <w:pPr>
        <w:pStyle w:val="CommentText"/>
      </w:pPr>
      <w:r>
        <w:rPr>
          <w:rStyle w:val="CommentReference"/>
        </w:rPr>
        <w:annotationRef/>
      </w:r>
      <w:r>
        <w:t>MGO may be the most complex performance methodology. It may be more readable to start with the other performance methodologies that the MGO then leverages (i.e., 10-in-10)</w:t>
      </w:r>
    </w:p>
    <w:p w14:paraId="77794C6B" w14:textId="77777777" w:rsidR="00200A73" w:rsidRDefault="00200A73" w:rsidP="00736460">
      <w:pPr>
        <w:pStyle w:val="CommentText"/>
      </w:pPr>
    </w:p>
    <w:p w14:paraId="03759485" w14:textId="77777777" w:rsidR="00200A73" w:rsidRDefault="00200A73" w:rsidP="00736460">
      <w:pPr>
        <w:pStyle w:val="CommentText"/>
      </w:pPr>
      <w:r>
        <w:t xml:space="preserve">This section should begin with explanation of the purpose of MGO and what it does.  </w:t>
      </w:r>
    </w:p>
    <w:p w14:paraId="50CF584E" w14:textId="77777777" w:rsidR="00200A73" w:rsidRDefault="00200A73" w:rsidP="00736460">
      <w:pPr>
        <w:pStyle w:val="CommentText"/>
      </w:pPr>
    </w:p>
    <w:p w14:paraId="686A02FA" w14:textId="3D7B85B2" w:rsidR="00200A73" w:rsidRDefault="00200A73" w:rsidP="00736460">
      <w:pPr>
        <w:pStyle w:val="CommentText"/>
      </w:pPr>
      <w:r>
        <w:t>CAISO’s Draft Final Proposal from ESDER 1 defined MGO as, “A performance evaluation methodology in which the demand reduction value is based on the output of generator located behind the revenue meter for the demand resource.”</w:t>
      </w:r>
    </w:p>
  </w:comment>
  <w:comment w:id="412" w:author="Sok, Pia" w:date="2019-08-15T14:55:00Z" w:initials="SP">
    <w:p w14:paraId="42E7C9D6" w14:textId="22D7E17C" w:rsidR="00200A73" w:rsidRDefault="00200A73">
      <w:pPr>
        <w:pStyle w:val="CommentText"/>
      </w:pPr>
      <w:r>
        <w:rPr>
          <w:rStyle w:val="CommentReference"/>
        </w:rPr>
        <w:annotationRef/>
      </w:r>
      <w:r>
        <w:t>Added a description</w:t>
      </w:r>
    </w:p>
  </w:comment>
  <w:comment w:id="416" w:author="Gilbert, Anja" w:date="2019-08-13T08:33:00Z" w:initials="GA">
    <w:p w14:paraId="2EA8CD45" w14:textId="77777777" w:rsidR="00200A73" w:rsidRDefault="00200A73" w:rsidP="00736460">
      <w:pPr>
        <w:pStyle w:val="CommentText"/>
      </w:pPr>
      <w:r>
        <w:rPr>
          <w:rStyle w:val="CommentReference"/>
        </w:rPr>
        <w:annotationRef/>
      </w:r>
      <w:r>
        <w:t xml:space="preserve">Recommend replacing “requires” with “is intended for resources where a behind the meter generation resource is providing the load reduction” </w:t>
      </w:r>
    </w:p>
    <w:p w14:paraId="0963A803" w14:textId="4F313AC7" w:rsidR="00200A73" w:rsidRDefault="00200A73">
      <w:pPr>
        <w:pStyle w:val="CommentText"/>
      </w:pPr>
    </w:p>
  </w:comment>
  <w:comment w:id="417" w:author="Sok, Pia" w:date="2019-08-15T14:57:00Z" w:initials="SP">
    <w:p w14:paraId="00E089F9" w14:textId="06ED10EB" w:rsidR="00200A73" w:rsidRDefault="00200A73">
      <w:pPr>
        <w:pStyle w:val="CommentText"/>
      </w:pPr>
      <w:r>
        <w:rPr>
          <w:rStyle w:val="CommentReference"/>
        </w:rPr>
        <w:annotationRef/>
      </w:r>
      <w:r>
        <w:t>It is not intended, but it is a requirement to have a 2</w:t>
      </w:r>
      <w:r w:rsidRPr="0008702F">
        <w:rPr>
          <w:vertAlign w:val="superscript"/>
        </w:rPr>
        <w:t>nd</w:t>
      </w:r>
      <w:r>
        <w:t xml:space="preserve"> meter.</w:t>
      </w:r>
    </w:p>
  </w:comment>
  <w:comment w:id="418" w:author="Hernandez, John" w:date="2019-08-07T09:46:00Z" w:initials="HJ">
    <w:p w14:paraId="2085AD7F" w14:textId="77777777" w:rsidR="00200A73" w:rsidRDefault="00200A73">
      <w:pPr>
        <w:pStyle w:val="CommentText"/>
      </w:pPr>
      <w:r>
        <w:rPr>
          <w:rStyle w:val="CommentReference"/>
        </w:rPr>
        <w:annotationRef/>
      </w:r>
      <w:r>
        <w:t xml:space="preserve">Can the CAISO provide the process for (BTM) device specific registration? </w:t>
      </w:r>
    </w:p>
  </w:comment>
  <w:comment w:id="419" w:author="Sok, Pia" w:date="2019-08-15T14:58:00Z" w:initials="SP">
    <w:p w14:paraId="5561C1D5" w14:textId="65303B8E" w:rsidR="00200A73" w:rsidRDefault="00200A73">
      <w:pPr>
        <w:pStyle w:val="CommentText"/>
      </w:pPr>
      <w:r>
        <w:rPr>
          <w:rStyle w:val="CommentReference"/>
        </w:rPr>
        <w:annotationRef/>
      </w:r>
      <w:r>
        <w:t>Currently, there is no registration process for BTM device, but should be described on the PEM form.</w:t>
      </w:r>
    </w:p>
  </w:comment>
  <w:comment w:id="427" w:author="Hernandez, John" w:date="2019-08-07T09:56:00Z" w:initials="HJ">
    <w:p w14:paraId="435D9271" w14:textId="77777777" w:rsidR="00200A73" w:rsidRDefault="00200A73">
      <w:pPr>
        <w:pStyle w:val="CommentText"/>
      </w:pPr>
      <w:r>
        <w:rPr>
          <w:rStyle w:val="CommentReference"/>
        </w:rPr>
        <w:annotationRef/>
      </w:r>
      <w:r>
        <w:t xml:space="preserve">Can the locations that make up the Control Group span across different subLAPs at other DLAPs?  In other words, can a DRP build up a control group across different service territory (SCE and PG&amp;E) to meet the min 150 assuming that the customers are </w:t>
      </w:r>
      <w:proofErr w:type="gramStart"/>
      <w:r>
        <w:t>similar</w:t>
      </w:r>
      <w:proofErr w:type="gramEnd"/>
      <w:r>
        <w:t xml:space="preserve"> and the climate is as well? </w:t>
      </w:r>
    </w:p>
  </w:comment>
  <w:comment w:id="428" w:author="Sok, Pia" w:date="2019-08-16T16:36:00Z" w:initials="SP">
    <w:p w14:paraId="72C04053" w14:textId="113F7B4E" w:rsidR="00200A73" w:rsidRDefault="00200A73">
      <w:pPr>
        <w:pStyle w:val="CommentText"/>
      </w:pPr>
      <w:r>
        <w:rPr>
          <w:rStyle w:val="CommentReference"/>
        </w:rPr>
        <w:annotationRef/>
      </w:r>
      <w:r>
        <w:t>For clarification, the 1</w:t>
      </w:r>
      <w:r w:rsidRPr="00F10523">
        <w:rPr>
          <w:vertAlign w:val="superscript"/>
        </w:rPr>
        <w:t>st</w:t>
      </w:r>
      <w:r>
        <w:t xml:space="preserve"> and 4</w:t>
      </w:r>
      <w:r w:rsidRPr="00EC060C">
        <w:rPr>
          <w:vertAlign w:val="superscript"/>
        </w:rPr>
        <w:t>th</w:t>
      </w:r>
      <w:r>
        <w:t xml:space="preserve"> bullet points </w:t>
      </w:r>
      <w:proofErr w:type="gramStart"/>
      <w:r>
        <w:t>has</w:t>
      </w:r>
      <w:proofErr w:type="gramEnd"/>
      <w:r>
        <w:t xml:space="preserve"> been updated. Starting ESDER 3a, the </w:t>
      </w:r>
      <w:proofErr w:type="gramStart"/>
      <w:r>
        <w:t>150 minimum</w:t>
      </w:r>
      <w:proofErr w:type="gramEnd"/>
      <w:r>
        <w:t xml:space="preserve"> requirement for CG Locations (customers that are geographically similar and grid conditions) can span across subLAPs at other DLAPs.  However, the location identified as a Treatment Group cannot span across subLAPs because Treatment Group respond to dispatch, whereas the CG locations does not.  This is the current </w:t>
      </w:r>
      <w:proofErr w:type="gramStart"/>
      <w:r>
        <w:t>process, and</w:t>
      </w:r>
      <w:proofErr w:type="gramEnd"/>
      <w:r>
        <w:t xml:space="preserve"> will not change starting ESDER 3a.</w:t>
      </w:r>
    </w:p>
  </w:comment>
  <w:comment w:id="450" w:author="Gilbert, Anja" w:date="2019-08-12T16:56:00Z" w:initials="GA">
    <w:p w14:paraId="6C19208D" w14:textId="77777777" w:rsidR="00200A73" w:rsidRDefault="00200A73" w:rsidP="00736460">
      <w:pPr>
        <w:pStyle w:val="CommentText"/>
      </w:pPr>
      <w:r>
        <w:rPr>
          <w:rStyle w:val="CommentReference"/>
        </w:rPr>
        <w:annotationRef/>
      </w:r>
      <w:r>
        <w:t xml:space="preserve">Taken from the tariff. </w:t>
      </w:r>
    </w:p>
  </w:comment>
  <w:comment w:id="452" w:author="Sok, Pia" w:date="2019-08-20T13:37:00Z" w:initials="SP">
    <w:p w14:paraId="59AB9D4D" w14:textId="26474C95" w:rsidR="00200A73" w:rsidRDefault="00200A73">
      <w:pPr>
        <w:pStyle w:val="CommentText"/>
      </w:pPr>
      <w:r>
        <w:rPr>
          <w:rStyle w:val="CommentReference"/>
        </w:rPr>
        <w:annotationRef/>
      </w:r>
      <w:r>
        <w:t>Added Tariff section</w:t>
      </w:r>
    </w:p>
  </w:comment>
  <w:comment w:id="454" w:author="Chiu, Randy [2]" w:date="2019-09-11T13:33:00Z" w:initials="CR">
    <w:p w14:paraId="2723AF7F" w14:textId="246835E5" w:rsidR="00200A73" w:rsidRDefault="00200A73">
      <w:pPr>
        <w:pStyle w:val="CommentText"/>
      </w:pPr>
      <w:r>
        <w:rPr>
          <w:rStyle w:val="CommentReference"/>
        </w:rPr>
        <w:annotationRef/>
      </w:r>
      <w:r w:rsidR="00B57E38">
        <w:t>Is the 10-in-10 a</w:t>
      </w:r>
      <w:r>
        <w:t xml:space="preserve">djustment period described here (before and after) </w:t>
      </w:r>
      <w:r w:rsidR="00B57E38">
        <w:t>different than it’s de</w:t>
      </w:r>
      <w:r>
        <w:t>scribed in the tariff (before only) for 10-in-</w:t>
      </w:r>
      <w:proofErr w:type="gramStart"/>
      <w:r>
        <w:t>10</w:t>
      </w:r>
      <w:r w:rsidR="00B57E38">
        <w:t>?</w:t>
      </w:r>
      <w:bookmarkStart w:id="455" w:name="_GoBack"/>
      <w:bookmarkEnd w:id="455"/>
      <w:r>
        <w:t>:</w:t>
      </w:r>
      <w:proofErr w:type="gramEnd"/>
      <w:r>
        <w:t xml:space="preserve"> </w:t>
      </w:r>
    </w:p>
    <w:p w14:paraId="69FF1FEB" w14:textId="6A04F45E" w:rsidR="00200A73" w:rsidRDefault="00200A73">
      <w:pPr>
        <w:pStyle w:val="CommentText"/>
      </w:pPr>
    </w:p>
    <w:p w14:paraId="7032C267" w14:textId="353FC944" w:rsidR="00200A73" w:rsidRPr="00225C5F" w:rsidRDefault="00200A73">
      <w:pPr>
        <w:pStyle w:val="CommentText"/>
        <w:rPr>
          <w:b/>
        </w:rPr>
      </w:pPr>
      <w:r w:rsidRPr="00225C5F">
        <w:rPr>
          <w:b/>
        </w:rPr>
        <w:t xml:space="preserve">ISO Tariff section </w:t>
      </w:r>
      <w:proofErr w:type="gramStart"/>
      <w:r w:rsidRPr="00225C5F">
        <w:rPr>
          <w:b/>
        </w:rPr>
        <w:t>4.13.4.1.c</w:t>
      </w:r>
      <w:r>
        <w:rPr>
          <w:b/>
        </w:rPr>
        <w:t xml:space="preserve"> :</w:t>
      </w:r>
      <w:proofErr w:type="gramEnd"/>
    </w:p>
    <w:p w14:paraId="5B1FA8D1" w14:textId="60DBED7D" w:rsidR="00200A73" w:rsidRDefault="00200A73">
      <w:pPr>
        <w:pStyle w:val="CommentText"/>
      </w:pPr>
      <w:r>
        <w:t xml:space="preserve">Unless otherwise requested by the Demand Response Provider and approved by the CAISO, the Scheduling Coordinator will be responsible for multiplying the amount calculated pursuant to Section 4.13.4.1(b) by a percentage equal to the ratio of (i) the average load of the Proxy Demand Resource or Reliability Demand Response Resource during the </w:t>
      </w:r>
      <w:r w:rsidRPr="00F71CFF">
        <w:rPr>
          <w:color w:val="0000FF"/>
        </w:rPr>
        <w:t xml:space="preserve">second, third, and fourth hours preceding the hour of the Trading Day </w:t>
      </w:r>
      <w:r>
        <w:t xml:space="preserve">on which the Proxy Demand Resource or Reliability Demand Response Resource provided the Demand Response Services during the Demand Response Event to (ii) the average load of the Proxy Demand Resource or Reliability Demand Response Resource </w:t>
      </w:r>
      <w:r w:rsidRPr="00F71CFF">
        <w:rPr>
          <w:color w:val="0000FF"/>
        </w:rPr>
        <w:t xml:space="preserve">during the same second, third, and fourth hours </w:t>
      </w:r>
      <w:r>
        <w:t>of the calendar days for which Meter Data has been collected pursuant to Section 4.13.4.1(a).</w:t>
      </w:r>
    </w:p>
    <w:p w14:paraId="4D7BA5FB" w14:textId="04B4CCDB" w:rsidR="00200A73" w:rsidRDefault="00200A73">
      <w:pPr>
        <w:pStyle w:val="CommentText"/>
      </w:pPr>
    </w:p>
  </w:comment>
  <w:comment w:id="458" w:author="Gilbert, Anja" w:date="2019-08-13T08:34:00Z" w:initials="GA">
    <w:p w14:paraId="12909D14" w14:textId="0A3B4924" w:rsidR="00200A73" w:rsidRDefault="00200A73">
      <w:pPr>
        <w:pStyle w:val="CommentText"/>
      </w:pPr>
      <w:r>
        <w:rPr>
          <w:rStyle w:val="CommentReference"/>
        </w:rPr>
        <w:annotationRef/>
      </w:r>
      <w:r>
        <w:t xml:space="preserve">Should this reflect the same language above/ the </w:t>
      </w:r>
      <w:proofErr w:type="gramStart"/>
      <w:r>
        <w:t>tariff  for</w:t>
      </w:r>
      <w:proofErr w:type="gramEnd"/>
      <w:r>
        <w:t xml:space="preserve"> cases when there are not 4 eligible calendar days available? </w:t>
      </w:r>
    </w:p>
  </w:comment>
  <w:comment w:id="459" w:author="Sok, Pia" w:date="2019-08-20T13:38:00Z" w:initials="SP">
    <w:p w14:paraId="1857ADA6" w14:textId="3F5C3571" w:rsidR="00200A73" w:rsidRDefault="00200A73">
      <w:pPr>
        <w:pStyle w:val="CommentText"/>
      </w:pPr>
      <w:r>
        <w:rPr>
          <w:rStyle w:val="CommentReference"/>
        </w:rPr>
        <w:annotationRef/>
      </w:r>
      <w:r>
        <w:rPr>
          <w:rStyle w:val="CommentReference"/>
        </w:rPr>
        <w:t>Agreed.  Added tariff section for reference</w:t>
      </w:r>
    </w:p>
  </w:comment>
  <w:comment w:id="472" w:author="Gilbert, Anja" w:date="2019-08-13T09:18:00Z" w:initials="GA">
    <w:p w14:paraId="3E93F72D" w14:textId="77777777" w:rsidR="00200A73" w:rsidRDefault="00200A73">
      <w:pPr>
        <w:pStyle w:val="CommentText"/>
      </w:pPr>
      <w:r>
        <w:rPr>
          <w:rStyle w:val="CommentReference"/>
        </w:rPr>
        <w:annotationRef/>
      </w:r>
      <w:r>
        <w:t xml:space="preserve">This seems to miss the step from the tariff which starts with 5 days before choosing the 3 weekend days with the highest load. </w:t>
      </w:r>
    </w:p>
    <w:p w14:paraId="03415EFE" w14:textId="77777777" w:rsidR="00200A73" w:rsidRDefault="00200A73">
      <w:pPr>
        <w:pStyle w:val="CommentText"/>
      </w:pPr>
    </w:p>
    <w:p w14:paraId="49D535B5" w14:textId="4D7E59A1" w:rsidR="00200A73" w:rsidRDefault="00200A73">
      <w:pPr>
        <w:pStyle w:val="CommentText"/>
      </w:pPr>
      <w:r>
        <w:t>“The collection of Meter Data for this purpose stops upon reaching the target number of calendar days, which is ten (10) calendar days if the Trading Day is a business day or five (5) calendar days if the Trading Day is a non-business day.”</w:t>
      </w:r>
    </w:p>
  </w:comment>
  <w:comment w:id="473" w:author="Sok, Pia" w:date="2019-08-20T13:40:00Z" w:initials="SP">
    <w:p w14:paraId="3FA63B80" w14:textId="0D72B536" w:rsidR="00200A73" w:rsidRDefault="00200A73">
      <w:pPr>
        <w:pStyle w:val="CommentText"/>
      </w:pPr>
      <w:r>
        <w:rPr>
          <w:rStyle w:val="CommentReference"/>
        </w:rPr>
        <w:annotationRef/>
      </w:r>
      <w:r>
        <w:t>Added Tariff section.  Update 3 eligible days to 5.</w:t>
      </w:r>
    </w:p>
  </w:comment>
  <w:comment w:id="477" w:author="Chiu, Randy" w:date="2019-08-13T16:45:00Z" w:initials="CR">
    <w:p w14:paraId="79A21A93" w14:textId="4A15A6A7" w:rsidR="00200A73" w:rsidRDefault="00200A73">
      <w:pPr>
        <w:pStyle w:val="CommentText"/>
      </w:pPr>
      <w:r>
        <w:rPr>
          <w:rStyle w:val="CommentReference"/>
        </w:rPr>
        <w:annotationRef/>
      </w:r>
      <w:r>
        <w:t>This describes the application of weights for the weekend baseline days, not the same day adjustment calculation</w:t>
      </w:r>
    </w:p>
  </w:comment>
  <w:comment w:id="478" w:author="Sok, Pia" w:date="2019-08-19T13:32:00Z" w:initials="SP">
    <w:p w14:paraId="3CE46932" w14:textId="6538C036" w:rsidR="00200A73" w:rsidRDefault="00200A73">
      <w:pPr>
        <w:pStyle w:val="CommentText"/>
      </w:pPr>
      <w:r>
        <w:rPr>
          <w:rStyle w:val="CommentReference"/>
        </w:rPr>
        <w:annotationRef/>
      </w:r>
      <w:r>
        <w:t xml:space="preserve"> Agreed</w:t>
      </w:r>
    </w:p>
  </w:comment>
  <w:comment w:id="485" w:author="Chiu, Randy" w:date="2019-08-13T16:47:00Z" w:initials="CR">
    <w:p w14:paraId="267F08FB" w14:textId="358BA49E" w:rsidR="00200A73" w:rsidRDefault="00200A73">
      <w:pPr>
        <w:pStyle w:val="CommentText"/>
      </w:pPr>
      <w:r>
        <w:rPr>
          <w:rStyle w:val="CommentReference"/>
        </w:rPr>
        <w:annotationRef/>
      </w:r>
      <w:r>
        <w:rPr>
          <w:noProof/>
        </w:rPr>
        <w:t>Same language as in  5 in 10 weekday section</w:t>
      </w:r>
    </w:p>
  </w:comment>
  <w:comment w:id="486" w:author="Sok, Pia" w:date="2019-08-19T13:44:00Z" w:initials="SP">
    <w:p w14:paraId="41F6D583" w14:textId="6553C81C" w:rsidR="00200A73" w:rsidRDefault="00200A73">
      <w:pPr>
        <w:pStyle w:val="CommentText"/>
      </w:pPr>
      <w:r>
        <w:rPr>
          <w:rStyle w:val="CommentReference"/>
        </w:rPr>
        <w:annotationRef/>
      </w:r>
      <w:r>
        <w:t>Same comment</w:t>
      </w:r>
    </w:p>
  </w:comment>
  <w:comment w:id="594" w:author="Sok, Pia" w:date="2019-08-22T13:59:00Z" w:initials="SP">
    <w:p w14:paraId="53EF61CE" w14:textId="6EF56128" w:rsidR="00200A73" w:rsidRDefault="00200A73">
      <w:pPr>
        <w:pStyle w:val="CommentText"/>
      </w:pPr>
      <w:r>
        <w:rPr>
          <w:rStyle w:val="CommentReference"/>
        </w:rPr>
        <w:annotationRef/>
      </w:r>
      <w:r>
        <w:t>Added</w:t>
      </w:r>
    </w:p>
  </w:comment>
  <w:comment w:id="643" w:author="Chiu, Randy" w:date="2019-08-12T15:24:00Z" w:initials="CR">
    <w:p w14:paraId="77B9E9E2" w14:textId="77777777" w:rsidR="00200A73" w:rsidRDefault="00200A73">
      <w:pPr>
        <w:pStyle w:val="CommentText"/>
      </w:pPr>
      <w:r>
        <w:rPr>
          <w:rStyle w:val="CommentReference"/>
        </w:rPr>
        <w:annotationRef/>
      </w:r>
      <w:r>
        <w:t>Ann Segesman: G</w:t>
      </w:r>
      <w:r w:rsidRPr="00ED66DD">
        <w:t xml:space="preserve">reat change to allow resource IDs to put in extended outages to derate to 0 mw – we can “keep” the PDR IDs over the winter. </w:t>
      </w:r>
    </w:p>
    <w:p w14:paraId="051F2668" w14:textId="77777777" w:rsidR="00200A73" w:rsidRDefault="00200A73">
      <w:pPr>
        <w:pStyle w:val="CommentText"/>
      </w:pPr>
    </w:p>
    <w:p w14:paraId="6F5F8377" w14:textId="2E623EDC" w:rsidR="00200A73" w:rsidRDefault="00200A73">
      <w:pPr>
        <w:pStyle w:val="CommentText"/>
      </w:pPr>
      <w:r w:rsidRPr="00ED66DD">
        <w:t>D</w:t>
      </w:r>
      <w:r>
        <w:t>o</w:t>
      </w:r>
      <w:r w:rsidRPr="00ED66DD">
        <w:t xml:space="preserve"> you know if you must keep an active registration for these IDs while they are on an extended outage</w:t>
      </w:r>
      <w:r>
        <w:t>?</w:t>
      </w:r>
    </w:p>
  </w:comment>
  <w:comment w:id="644" w:author="Sok, Pia" w:date="2019-08-14T16:39:00Z" w:initials="SP">
    <w:p w14:paraId="08C0ED24" w14:textId="4E492FEB" w:rsidR="00200A73" w:rsidRDefault="00200A73">
      <w:pPr>
        <w:pStyle w:val="CommentText"/>
      </w:pPr>
      <w:r>
        <w:rPr>
          <w:rStyle w:val="CommentReference"/>
        </w:rPr>
        <w:annotationRef/>
      </w:r>
      <w:r>
        <w:t>Yes, you must keep an active registration for the resource ids that have an extended outage.</w:t>
      </w:r>
    </w:p>
  </w:comment>
  <w:comment w:id="646" w:author="Gilbert, Anja" w:date="2019-08-13T08:48:00Z" w:initials="GA">
    <w:p w14:paraId="1CDA3D28" w14:textId="041545A6" w:rsidR="00200A73" w:rsidRDefault="00200A73">
      <w:pPr>
        <w:pStyle w:val="CommentText"/>
      </w:pPr>
      <w:r>
        <w:rPr>
          <w:rStyle w:val="CommentReference"/>
        </w:rPr>
        <w:annotationRef/>
      </w:r>
      <w:r>
        <w:t xml:space="preserve">CAISO Tariff section 3.6.3.1 ii. </w:t>
      </w:r>
      <w:r w:rsidRPr="00014395">
        <w:rPr>
          <w:b/>
        </w:rPr>
        <w:t>Supply Curve Used in Applying the Net Benefits Test</w:t>
      </w:r>
      <w:r>
        <w:rPr>
          <w:b/>
        </w:rPr>
        <w:t xml:space="preserve"> </w:t>
      </w:r>
      <w:r w:rsidRPr="00014395">
        <w:t>states</w:t>
      </w:r>
      <w:r>
        <w:t xml:space="preserve">, “Significant changes in fuel prices will be determined using the simple average of the relevant fuel indices as specified in the Business Practice Manual.” Is that referring to the DR BPM or a different BPM? If it is in reference to the DR BPM, it is missing. </w:t>
      </w:r>
    </w:p>
  </w:comment>
  <w:comment w:id="647" w:author="Sok, Pia" w:date="2019-08-20T13:48:00Z" w:initials="SP">
    <w:p w14:paraId="12F22E39" w14:textId="4019D01A" w:rsidR="00200A73" w:rsidRDefault="00200A73">
      <w:pPr>
        <w:pStyle w:val="CommentText"/>
      </w:pPr>
      <w:r>
        <w:rPr>
          <w:rStyle w:val="CommentReference"/>
        </w:rPr>
        <w:annotationRef/>
      </w:r>
      <w:r>
        <w:t>Calculations are in the BPM for Market Instruments</w:t>
      </w:r>
    </w:p>
  </w:comment>
  <w:comment w:id="651" w:author="Gilbert, Anja" w:date="2019-08-13T08:44:00Z" w:initials="GA">
    <w:p w14:paraId="320AE6C1" w14:textId="77777777" w:rsidR="00200A73" w:rsidRDefault="00200A73">
      <w:pPr>
        <w:pStyle w:val="CommentText"/>
      </w:pPr>
      <w:r>
        <w:rPr>
          <w:rStyle w:val="CommentReference"/>
        </w:rPr>
        <w:annotationRef/>
      </w:r>
      <w:r>
        <w:t xml:space="preserve">Could you also clarify that any rejected bids will also mean that the resource will not meet </w:t>
      </w:r>
      <w:proofErr w:type="gramStart"/>
      <w:r>
        <w:t>its</w:t>
      </w:r>
      <w:proofErr w:type="gramEnd"/>
      <w:r>
        <w:t xml:space="preserve"> must offer obligation? </w:t>
      </w:r>
    </w:p>
    <w:p w14:paraId="1AC522AA" w14:textId="77777777" w:rsidR="00200A73" w:rsidRDefault="00200A73">
      <w:pPr>
        <w:pStyle w:val="CommentText"/>
      </w:pPr>
    </w:p>
    <w:p w14:paraId="63E5959F" w14:textId="7B7FD9CC" w:rsidR="00200A73" w:rsidRDefault="00200A73">
      <w:pPr>
        <w:pStyle w:val="CommentText"/>
      </w:pPr>
      <w:r>
        <w:t xml:space="preserve">Suggested language to include, “Any rejected bid during the </w:t>
      </w:r>
      <w:proofErr w:type="gramStart"/>
      <w:r>
        <w:t>resource’s</w:t>
      </w:r>
      <w:proofErr w:type="gramEnd"/>
      <w:r>
        <w:t xml:space="preserve"> must offer obligation window will not be considered as meeting the must offer obligation.” </w:t>
      </w:r>
    </w:p>
  </w:comment>
  <w:comment w:id="652" w:author="Sok, Pia" w:date="2019-08-14T16:42:00Z" w:initials="SP">
    <w:p w14:paraId="2335A1FC" w14:textId="74B7097E" w:rsidR="00200A73" w:rsidRDefault="00200A73">
      <w:pPr>
        <w:pStyle w:val="CommentText"/>
      </w:pPr>
      <w:r>
        <w:rPr>
          <w:rStyle w:val="CommentReference"/>
        </w:rPr>
        <w:annotationRef/>
      </w:r>
    </w:p>
    <w:p w14:paraId="32A5C76D" w14:textId="11713D7F" w:rsidR="00200A73" w:rsidRDefault="00200A73">
      <w:pPr>
        <w:pStyle w:val="CommentText"/>
      </w:pPr>
    </w:p>
    <w:p w14:paraId="68DEBAF8" w14:textId="77777777" w:rsidR="00200A73" w:rsidRPr="00750153" w:rsidRDefault="00200A73" w:rsidP="00750153">
      <w:pPr>
        <w:pStyle w:val="CommentText"/>
      </w:pPr>
      <w:r w:rsidRPr="00750153">
        <w:t>In the event an energy bid is rejected due to this rule (price below the NBT), the SC has two options:</w:t>
      </w:r>
    </w:p>
    <w:p w14:paraId="43B79F26" w14:textId="7752FF38" w:rsidR="00200A73" w:rsidRPr="00750153" w:rsidRDefault="00200A73" w:rsidP="00750153">
      <w:pPr>
        <w:pStyle w:val="CommentText"/>
        <w:numPr>
          <w:ilvl w:val="0"/>
          <w:numId w:val="65"/>
        </w:numPr>
      </w:pPr>
      <w:r>
        <w:t xml:space="preserve"> </w:t>
      </w:r>
      <w:r w:rsidRPr="00750153">
        <w:t>Do nothing, in which case the resource has no bid in the market</w:t>
      </w:r>
    </w:p>
    <w:p w14:paraId="76615396" w14:textId="1E768C62" w:rsidR="00200A73" w:rsidRDefault="00200A73" w:rsidP="00750153">
      <w:pPr>
        <w:pStyle w:val="CommentText"/>
        <w:numPr>
          <w:ilvl w:val="0"/>
          <w:numId w:val="65"/>
        </w:numPr>
        <w:rPr>
          <w:color w:val="1F497D"/>
        </w:rPr>
      </w:pPr>
      <w:r>
        <w:t xml:space="preserve"> </w:t>
      </w:r>
      <w:r w:rsidRPr="00750153">
        <w:t>Resubmit with an energy bid that is priced at or above the NBT</w:t>
      </w:r>
    </w:p>
    <w:p w14:paraId="4050F53F" w14:textId="76B41850" w:rsidR="00200A73" w:rsidRDefault="00200A73">
      <w:pPr>
        <w:pStyle w:val="CommentText"/>
      </w:pPr>
    </w:p>
    <w:p w14:paraId="496D9CA0" w14:textId="60818A7E" w:rsidR="00200A73" w:rsidRDefault="00200A73" w:rsidP="000F5DCA">
      <w:pPr>
        <w:autoSpaceDE w:val="0"/>
        <w:autoSpaceDN w:val="0"/>
        <w:spacing w:before="40" w:after="40"/>
        <w:rPr>
          <w:rFonts w:ascii="Calibri" w:hAnsi="Calibri"/>
        </w:rPr>
      </w:pPr>
      <w:r>
        <w:t>Must offer applies only to RA resources during the RAAIM assessment hours.  Your statement would only apply in these cases, and only if the resource’s bid is rejected and then SC fails to resubmit.</w:t>
      </w:r>
    </w:p>
    <w:p w14:paraId="7615A8D3" w14:textId="77777777" w:rsidR="00200A73" w:rsidRDefault="00200A73">
      <w:pPr>
        <w:pStyle w:val="CommentText"/>
      </w:pPr>
    </w:p>
  </w:comment>
  <w:comment w:id="658" w:author="Gilbert, Anja" w:date="2019-08-13T09:02:00Z" w:initials="GA">
    <w:p w14:paraId="12BF1BEF" w14:textId="17471370" w:rsidR="00200A73" w:rsidRDefault="00200A73">
      <w:pPr>
        <w:pStyle w:val="CommentText"/>
      </w:pPr>
      <w:r>
        <w:rPr>
          <w:rStyle w:val="CommentReference"/>
        </w:rPr>
        <w:annotationRef/>
      </w:r>
      <w:r>
        <w:t xml:space="preserve">Should this read DLA or DLAP? </w:t>
      </w:r>
    </w:p>
  </w:comment>
  <w:comment w:id="659" w:author="Sok, Pia" w:date="2019-08-20T07:56:00Z" w:initials="SP">
    <w:p w14:paraId="6A2AB085" w14:textId="7E26C7FF" w:rsidR="00200A73" w:rsidRDefault="00200A73">
      <w:pPr>
        <w:pStyle w:val="CommentText"/>
      </w:pPr>
      <w:r>
        <w:rPr>
          <w:rStyle w:val="CommentReference"/>
        </w:rPr>
        <w:annotationRef/>
      </w:r>
      <w:r>
        <w:t>Removed</w:t>
      </w:r>
    </w:p>
  </w:comment>
  <w:comment w:id="675" w:author="Gilbert, Anja" w:date="2019-08-13T08:51:00Z" w:initials="GA">
    <w:p w14:paraId="25AD4A92" w14:textId="2FE33D20" w:rsidR="00200A73" w:rsidRDefault="00200A73">
      <w:pPr>
        <w:pStyle w:val="CommentText"/>
      </w:pPr>
      <w:r>
        <w:rPr>
          <w:rStyle w:val="CommentReference"/>
        </w:rPr>
        <w:annotationRef/>
      </w:r>
      <w:r>
        <w:t xml:space="preserve">This acronym is not defined.  </w:t>
      </w:r>
    </w:p>
  </w:comment>
  <w:comment w:id="676" w:author="Sok, Pia" w:date="2019-08-20T07:57:00Z" w:initials="SP">
    <w:p w14:paraId="2F8D8093" w14:textId="0E7D9ED8" w:rsidR="00200A73" w:rsidRDefault="00200A73">
      <w:pPr>
        <w:pStyle w:val="CommentText"/>
      </w:pPr>
      <w:r>
        <w:rPr>
          <w:rStyle w:val="CommentReference"/>
        </w:rPr>
        <w:annotationRef/>
      </w:r>
      <w:r>
        <w:t>resolved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B551FE" w15:done="1"/>
  <w15:commentEx w15:paraId="01F086DC" w15:paraIdParent="08B551FE" w15:done="1"/>
  <w15:commentEx w15:paraId="2592A79B" w15:done="1"/>
  <w15:commentEx w15:paraId="775F33EC" w15:done="1"/>
  <w15:commentEx w15:paraId="30766471" w15:done="1"/>
  <w15:commentEx w15:paraId="5238D723" w15:paraIdParent="30766471" w15:done="1"/>
  <w15:commentEx w15:paraId="48F807FC" w15:done="1"/>
  <w15:commentEx w15:paraId="340C53E0" w15:paraIdParent="48F807FC" w15:done="1"/>
  <w15:commentEx w15:paraId="7FE08E41" w15:done="1"/>
  <w15:commentEx w15:paraId="655D0660" w15:paraIdParent="7FE08E41" w15:done="1"/>
  <w15:commentEx w15:paraId="3627EEA4" w15:done="1"/>
  <w15:commentEx w15:paraId="141CCCE2" w15:paraIdParent="3627EEA4" w15:done="1"/>
  <w15:commentEx w15:paraId="23067A0B" w15:done="1"/>
  <w15:commentEx w15:paraId="5D04C9C4" w15:paraIdParent="23067A0B" w15:done="1"/>
  <w15:commentEx w15:paraId="34FACF90" w15:done="1"/>
  <w15:commentEx w15:paraId="5375087B" w15:paraIdParent="34FACF90" w15:done="1"/>
  <w15:commentEx w15:paraId="6BF13EF4" w15:done="1"/>
  <w15:commentEx w15:paraId="33F23045" w15:paraIdParent="6BF13EF4" w15:done="1"/>
  <w15:commentEx w15:paraId="1994A808" w15:done="1"/>
  <w15:commentEx w15:paraId="62D588E8" w15:done="1"/>
  <w15:commentEx w15:paraId="77118A07" w15:paraIdParent="62D588E8" w15:done="1"/>
  <w15:commentEx w15:paraId="0F69D660" w15:done="0"/>
  <w15:commentEx w15:paraId="2A08B9CB" w15:done="1"/>
  <w15:commentEx w15:paraId="62548D67" w15:paraIdParent="2A08B9CB" w15:done="1"/>
  <w15:commentEx w15:paraId="21091546" w15:done="1"/>
  <w15:commentEx w15:paraId="6EFA5C6A" w15:paraIdParent="21091546" w15:done="1"/>
  <w15:commentEx w15:paraId="68E66FE4" w15:paraIdParent="21091546" w15:done="1"/>
  <w15:commentEx w15:paraId="7481D101" w15:done="1"/>
  <w15:commentEx w15:paraId="42BA33BF" w15:paraIdParent="7481D101" w15:done="1"/>
  <w15:commentEx w15:paraId="333C0482" w15:done="0"/>
  <w15:commentEx w15:paraId="2221E25C" w15:paraIdParent="333C0482" w15:done="0"/>
  <w15:commentEx w15:paraId="7ADF6F32" w15:paraIdParent="333C0482" w15:done="0"/>
  <w15:commentEx w15:paraId="686A02FA" w15:done="1"/>
  <w15:commentEx w15:paraId="42E7C9D6" w15:paraIdParent="686A02FA" w15:done="1"/>
  <w15:commentEx w15:paraId="0963A803" w15:done="1"/>
  <w15:commentEx w15:paraId="00E089F9" w15:paraIdParent="0963A803" w15:done="1"/>
  <w15:commentEx w15:paraId="2085AD7F" w15:done="1"/>
  <w15:commentEx w15:paraId="5561C1D5" w15:paraIdParent="2085AD7F" w15:done="1"/>
  <w15:commentEx w15:paraId="435D9271" w15:done="1"/>
  <w15:commentEx w15:paraId="72C04053" w15:paraIdParent="435D9271" w15:done="1"/>
  <w15:commentEx w15:paraId="6C19208D" w15:done="1"/>
  <w15:commentEx w15:paraId="59AB9D4D" w15:paraIdParent="6C19208D" w15:done="1"/>
  <w15:commentEx w15:paraId="4D7BA5FB" w15:done="0"/>
  <w15:commentEx w15:paraId="12909D14" w15:done="1"/>
  <w15:commentEx w15:paraId="1857ADA6" w15:paraIdParent="12909D14" w15:done="1"/>
  <w15:commentEx w15:paraId="49D535B5" w15:done="1"/>
  <w15:commentEx w15:paraId="3FA63B80" w15:paraIdParent="49D535B5" w15:done="1"/>
  <w15:commentEx w15:paraId="79A21A93" w15:done="1"/>
  <w15:commentEx w15:paraId="3CE46932" w15:paraIdParent="79A21A93" w15:done="1"/>
  <w15:commentEx w15:paraId="267F08FB" w15:done="1"/>
  <w15:commentEx w15:paraId="41F6D583" w15:paraIdParent="267F08FB" w15:done="1"/>
  <w15:commentEx w15:paraId="53EF61CE" w15:done="1"/>
  <w15:commentEx w15:paraId="6F5F8377" w15:done="1"/>
  <w15:commentEx w15:paraId="08C0ED24" w15:paraIdParent="6F5F8377" w15:done="1"/>
  <w15:commentEx w15:paraId="1CDA3D28" w15:done="1"/>
  <w15:commentEx w15:paraId="12F22E39" w15:paraIdParent="1CDA3D28" w15:done="1"/>
  <w15:commentEx w15:paraId="63E5959F" w15:done="1"/>
  <w15:commentEx w15:paraId="7615A8D3" w15:paraIdParent="63E5959F" w15:done="1"/>
  <w15:commentEx w15:paraId="12BF1BEF" w15:done="1"/>
  <w15:commentEx w15:paraId="6A2AB085" w15:paraIdParent="12BF1BEF" w15:done="1"/>
  <w15:commentEx w15:paraId="25AD4A92" w15:done="1"/>
  <w15:commentEx w15:paraId="2F8D8093" w15:paraIdParent="25AD4A9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B551FE" w16cid:durableId="20FCF3C5"/>
  <w16cid:commentId w16cid:paraId="01F086DC" w16cid:durableId="210A3AA3"/>
  <w16cid:commentId w16cid:paraId="2592A79B" w16cid:durableId="20FCF3E5"/>
  <w16cid:commentId w16cid:paraId="775F33EC" w16cid:durableId="210A3AA5"/>
  <w16cid:commentId w16cid:paraId="30766471" w16cid:durableId="20F50F0F"/>
  <w16cid:commentId w16cid:paraId="5238D723" w16cid:durableId="210A3AA7"/>
  <w16cid:commentId w16cid:paraId="48F807FC" w16cid:durableId="20F51055"/>
  <w16cid:commentId w16cid:paraId="340C53E0" w16cid:durableId="210A3AA9"/>
  <w16cid:commentId w16cid:paraId="7FE08E41" w16cid:durableId="20FCF655"/>
  <w16cid:commentId w16cid:paraId="655D0660" w16cid:durableId="210A3AAB"/>
  <w16cid:commentId w16cid:paraId="3627EEA4" w16cid:durableId="20F511C8"/>
  <w16cid:commentId w16cid:paraId="141CCCE2" w16cid:durableId="210A3AAD"/>
  <w16cid:commentId w16cid:paraId="23067A0B" w16cid:durableId="20FCF54B"/>
  <w16cid:commentId w16cid:paraId="5D04C9C4" w16cid:durableId="210A3AAF"/>
  <w16cid:commentId w16cid:paraId="34FACF90" w16cid:durableId="20F5155A"/>
  <w16cid:commentId w16cid:paraId="5375087B" w16cid:durableId="210A3AB1"/>
  <w16cid:commentId w16cid:paraId="6BF13EF4" w16cid:durableId="20F5162C"/>
  <w16cid:commentId w16cid:paraId="33F23045" w16cid:durableId="210A3AB3"/>
  <w16cid:commentId w16cid:paraId="1994A808" w16cid:durableId="210A3AB4"/>
  <w16cid:commentId w16cid:paraId="62D588E8" w16cid:durableId="20FCF41A"/>
  <w16cid:commentId w16cid:paraId="77118A07" w16cid:durableId="210A3AB6"/>
  <w16cid:commentId w16cid:paraId="0F69D660" w16cid:durableId="20FCF424"/>
  <w16cid:commentId w16cid:paraId="2A08B9CB" w16cid:durableId="20FCF42B"/>
  <w16cid:commentId w16cid:paraId="62548D67" w16cid:durableId="210A3AB9"/>
  <w16cid:commentId w16cid:paraId="21091546" w16cid:durableId="20F518F3"/>
  <w16cid:commentId w16cid:paraId="6EFA5C6A" w16cid:durableId="20FC0293"/>
  <w16cid:commentId w16cid:paraId="68E66FE4" w16cid:durableId="210A3ABC"/>
  <w16cid:commentId w16cid:paraId="7481D101" w16cid:durableId="20F519A2"/>
  <w16cid:commentId w16cid:paraId="42BA33BF" w16cid:durableId="210A3ABE"/>
  <w16cid:commentId w16cid:paraId="333C0482" w16cid:durableId="20F51A17"/>
  <w16cid:commentId w16cid:paraId="2221E25C" w16cid:durableId="210A3AC0"/>
  <w16cid:commentId w16cid:paraId="7ADF6F32" w16cid:durableId="21235C3E"/>
  <w16cid:commentId w16cid:paraId="686A02FA" w16cid:durableId="20FCF43C"/>
  <w16cid:commentId w16cid:paraId="42E7C9D6" w16cid:durableId="210A3AC2"/>
  <w16cid:commentId w16cid:paraId="0963A803" w16cid:durableId="20FCF447"/>
  <w16cid:commentId w16cid:paraId="00E089F9" w16cid:durableId="210A3AC4"/>
  <w16cid:commentId w16cid:paraId="2085AD7F" w16cid:durableId="20F51C91"/>
  <w16cid:commentId w16cid:paraId="5561C1D5" w16cid:durableId="210A3AC6"/>
  <w16cid:commentId w16cid:paraId="435D9271" w16cid:durableId="20F51ED7"/>
  <w16cid:commentId w16cid:paraId="72C04053" w16cid:durableId="210A3AC8"/>
  <w16cid:commentId w16cid:paraId="4D7BA5FB" w16cid:durableId="2123760F"/>
  <w16cid:commentId w16cid:paraId="12909D14" w16cid:durableId="20FCF47A"/>
  <w16cid:commentId w16cid:paraId="1857ADA6" w16cid:durableId="210A3ACA"/>
  <w16cid:commentId w16cid:paraId="49D535B5" w16cid:durableId="20FCFEE9"/>
  <w16cid:commentId w16cid:paraId="3FA63B80" w16cid:durableId="210A3ACC"/>
  <w16cid:commentId w16cid:paraId="79A21A93" w16cid:durableId="20FD67A6"/>
  <w16cid:commentId w16cid:paraId="3CE46932" w16cid:durableId="210A3ACE"/>
  <w16cid:commentId w16cid:paraId="267F08FB" w16cid:durableId="20FD681B"/>
  <w16cid:commentId w16cid:paraId="41F6D583" w16cid:durableId="210A3AD0"/>
  <w16cid:commentId w16cid:paraId="53EF61CE" w16cid:durableId="210A3AD1"/>
  <w16cid:commentId w16cid:paraId="6F5F8377" w16cid:durableId="20FC034B"/>
  <w16cid:commentId w16cid:paraId="08C0ED24" w16cid:durableId="210A3AD3"/>
  <w16cid:commentId w16cid:paraId="1CDA3D28" w16cid:durableId="20FCF7C3"/>
  <w16cid:commentId w16cid:paraId="12F22E39" w16cid:durableId="210A3AD5"/>
  <w16cid:commentId w16cid:paraId="63E5959F" w16cid:durableId="20FCF6D7"/>
  <w16cid:commentId w16cid:paraId="7615A8D3" w16cid:durableId="210A3AD7"/>
  <w16cid:commentId w16cid:paraId="12BF1BEF" w16cid:durableId="20FCFB29"/>
  <w16cid:commentId w16cid:paraId="6A2AB085" w16cid:durableId="210A3AD9"/>
  <w16cid:commentId w16cid:paraId="25AD4A92" w16cid:durableId="20FCF8AF"/>
  <w16cid:commentId w16cid:paraId="2F8D8093" w16cid:durableId="210A3A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A8F46" w14:textId="77777777" w:rsidR="00755C8E" w:rsidRDefault="00755C8E">
      <w:r>
        <w:separator/>
      </w:r>
    </w:p>
  </w:endnote>
  <w:endnote w:type="continuationSeparator" w:id="0">
    <w:p w14:paraId="2500F810" w14:textId="77777777" w:rsidR="00755C8E" w:rsidRDefault="0075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5641" w14:textId="77777777" w:rsidR="00200A73" w:rsidRDefault="00200A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C0E7E3" w14:textId="77777777" w:rsidR="00200A73" w:rsidRDefault="00200A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88A0D" w14:textId="77777777" w:rsidR="00200A73" w:rsidRDefault="00200A73">
    <w:pPr>
      <w:pStyle w:val="Footer"/>
      <w:pBdr>
        <w:top w:val="none" w:sz="0" w:space="0" w:color="auto"/>
      </w:pBdr>
      <w:rPr>
        <w:i w:val="0"/>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3E800" w14:textId="065B1C58" w:rsidR="00200A73" w:rsidRDefault="00200A73">
    <w:pPr>
      <w:pStyle w:val="Footer"/>
    </w:pPr>
    <w:r>
      <w:rPr>
        <w:noProof/>
      </w:rPr>
      <mc:AlternateContent>
        <mc:Choice Requires="wps">
          <w:drawing>
            <wp:anchor distT="0" distB="0" distL="114300" distR="114300" simplePos="0" relativeHeight="251658752" behindDoc="0" locked="0" layoutInCell="0" allowOverlap="1" wp14:anchorId="03EA81F2" wp14:editId="705EF7F3">
              <wp:simplePos x="0" y="0"/>
              <wp:positionH relativeFrom="column">
                <wp:posOffset>-31750</wp:posOffset>
              </wp:positionH>
              <wp:positionV relativeFrom="paragraph">
                <wp:posOffset>-32385</wp:posOffset>
              </wp:positionV>
              <wp:extent cx="5986145" cy="0"/>
              <wp:effectExtent l="15875" t="15240" r="17780" b="228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5EAFD"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5pt" to="46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c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" o:allowincell="f" strokeweight="2.25pt"/>
          </w:pict>
        </mc:Fallback>
      </mc:AlternateContent>
    </w:r>
    <w:r>
      <w:t>Insert Company Project Title Here</w:t>
    </w:r>
    <w:r>
      <w:tab/>
      <w:t>Proprietary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DFA87" w14:textId="26033FEE" w:rsidR="00200A73" w:rsidRDefault="00200A73" w:rsidP="00734A2B">
    <w:pPr>
      <w:pStyle w:val="Footer"/>
      <w:framePr w:w="705" w:wrap="around" w:vAnchor="text" w:hAnchor="page" w:x="10115" w:y="68"/>
      <w:pBdr>
        <w:top w:val="none" w:sz="0" w:space="0" w:color="auto"/>
      </w:pBdr>
      <w:rPr>
        <w:rStyle w:val="PageNumber"/>
        <w:i w:val="0"/>
        <w:iCs/>
        <w:sz w:val="16"/>
      </w:rPr>
    </w:pPr>
    <w:r>
      <w:rPr>
        <w:rStyle w:val="PageNumber"/>
        <w:i w:val="0"/>
        <w:iCs/>
        <w:sz w:val="16"/>
      </w:rPr>
      <w:t xml:space="preserve">Page </w:t>
    </w:r>
    <w:r>
      <w:rPr>
        <w:rStyle w:val="PageNumber"/>
        <w:i w:val="0"/>
        <w:iCs/>
        <w:sz w:val="16"/>
      </w:rPr>
      <w:fldChar w:fldCharType="begin"/>
    </w:r>
    <w:r>
      <w:rPr>
        <w:rStyle w:val="PageNumber"/>
        <w:i w:val="0"/>
        <w:iCs/>
        <w:sz w:val="16"/>
      </w:rPr>
      <w:instrText xml:space="preserve">PAGE  </w:instrText>
    </w:r>
    <w:r>
      <w:rPr>
        <w:rStyle w:val="PageNumber"/>
        <w:i w:val="0"/>
        <w:iCs/>
        <w:sz w:val="16"/>
      </w:rPr>
      <w:fldChar w:fldCharType="separate"/>
    </w:r>
    <w:r>
      <w:rPr>
        <w:rStyle w:val="PageNumber"/>
        <w:i w:val="0"/>
        <w:iCs/>
        <w:noProof/>
        <w:sz w:val="16"/>
      </w:rPr>
      <w:t>iii</w:t>
    </w:r>
    <w:r>
      <w:rPr>
        <w:rStyle w:val="PageNumber"/>
        <w:i w:val="0"/>
        <w:iCs/>
        <w:sz w:val="16"/>
      </w:rPr>
      <w:fldChar w:fldCharType="end"/>
    </w:r>
  </w:p>
  <w:p w14:paraId="6BA10440" w14:textId="77777777" w:rsidR="00200A73" w:rsidRDefault="00200A73">
    <w:pPr>
      <w:pStyle w:val="Footer"/>
      <w:tabs>
        <w:tab w:val="center" w:pos="4680"/>
      </w:tabs>
      <w:rPr>
        <w:i w:val="0"/>
        <w:iCs/>
        <w:sz w:val="16"/>
      </w:rPr>
    </w:pPr>
    <w:r>
      <w:rPr>
        <w:i w:val="0"/>
        <w:iCs/>
        <w:sz w:val="16"/>
      </w:rPr>
      <w:t>Version 1</w:t>
    </w:r>
    <w:r>
      <w:rPr>
        <w:i w:val="0"/>
        <w:iCs/>
        <w:sz w:val="16"/>
      </w:rPr>
      <w:tab/>
      <w:t>November 13,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1B368" w14:textId="62955ECC" w:rsidR="00200A73" w:rsidRDefault="00200A73">
    <w:pPr>
      <w:pStyle w:val="Footer"/>
      <w:framePr w:wrap="around" w:vAnchor="text" w:hAnchor="margin" w:xAlign="right" w:y="74"/>
      <w:pBdr>
        <w:top w:val="none" w:sz="0" w:space="0" w:color="auto"/>
      </w:pBdr>
      <w:rPr>
        <w:rStyle w:val="PageNumber"/>
        <w:i w:val="0"/>
        <w:iCs/>
        <w:sz w:val="16"/>
      </w:rPr>
    </w:pPr>
    <w:r>
      <w:rPr>
        <w:rStyle w:val="PageNumber"/>
        <w:i w:val="0"/>
        <w:iCs/>
        <w:sz w:val="16"/>
      </w:rPr>
      <w:t xml:space="preserve">Page </w:t>
    </w:r>
    <w:r>
      <w:rPr>
        <w:rStyle w:val="PageNumber"/>
        <w:i w:val="0"/>
        <w:iCs/>
        <w:sz w:val="16"/>
      </w:rPr>
      <w:fldChar w:fldCharType="begin"/>
    </w:r>
    <w:r>
      <w:rPr>
        <w:rStyle w:val="PageNumber"/>
        <w:i w:val="0"/>
        <w:iCs/>
        <w:sz w:val="16"/>
      </w:rPr>
      <w:instrText xml:space="preserve">PAGE  </w:instrText>
    </w:r>
    <w:r>
      <w:rPr>
        <w:rStyle w:val="PageNumber"/>
        <w:i w:val="0"/>
        <w:iCs/>
        <w:sz w:val="16"/>
      </w:rPr>
      <w:fldChar w:fldCharType="separate"/>
    </w:r>
    <w:r>
      <w:rPr>
        <w:rStyle w:val="PageNumber"/>
        <w:i w:val="0"/>
        <w:iCs/>
        <w:noProof/>
        <w:sz w:val="16"/>
      </w:rPr>
      <w:t>26</w:t>
    </w:r>
    <w:r>
      <w:rPr>
        <w:rStyle w:val="PageNumber"/>
        <w:i w:val="0"/>
        <w:iCs/>
        <w:sz w:val="16"/>
      </w:rPr>
      <w:fldChar w:fldCharType="end"/>
    </w:r>
  </w:p>
  <w:p w14:paraId="041C6744" w14:textId="77777777" w:rsidR="00200A73" w:rsidRDefault="00200A73">
    <w:pPr>
      <w:pStyle w:val="Footer"/>
      <w:tabs>
        <w:tab w:val="center" w:pos="4680"/>
      </w:tabs>
      <w:rPr>
        <w:i w:val="0"/>
        <w:iCs/>
        <w:sz w:val="16"/>
      </w:rPr>
    </w:pPr>
    <w:r w:rsidRPr="006D3A2E">
      <w:rPr>
        <w:i w:val="0"/>
        <w:iCs/>
        <w:sz w:val="16"/>
      </w:rPr>
      <w:t>Version 1</w:t>
    </w:r>
    <w:r>
      <w:rPr>
        <w:i w:val="0"/>
        <w:iCs/>
        <w:sz w:val="16"/>
      </w:rPr>
      <w:tab/>
      <w:t>November 13, 2019</w:t>
    </w:r>
  </w:p>
  <w:p w14:paraId="50B23DF2" w14:textId="77777777" w:rsidR="00200A73" w:rsidRDefault="00200A73">
    <w:pPr>
      <w:pStyle w:val="Footer"/>
      <w:tabs>
        <w:tab w:val="center" w:pos="4680"/>
      </w:tabs>
      <w:rPr>
        <w:i w:val="0"/>
        <w:iCs/>
        <w:sz w:val="16"/>
      </w:rPr>
    </w:pPr>
    <w:r>
      <w:rPr>
        <w:i w:val="0"/>
        <w:iCs/>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F8545" w14:textId="77777777" w:rsidR="00755C8E" w:rsidRDefault="00755C8E">
      <w:r>
        <w:separator/>
      </w:r>
    </w:p>
  </w:footnote>
  <w:footnote w:type="continuationSeparator" w:id="0">
    <w:p w14:paraId="3921E63A" w14:textId="77777777" w:rsidR="00755C8E" w:rsidRDefault="00755C8E">
      <w:r>
        <w:continuationSeparator/>
      </w:r>
    </w:p>
  </w:footnote>
  <w:footnote w:id="1">
    <w:p w14:paraId="5687CAB9" w14:textId="77777777" w:rsidR="00200A73" w:rsidDel="00600982" w:rsidRDefault="00200A73">
      <w:pPr>
        <w:pStyle w:val="FootnoteText"/>
        <w:rPr>
          <w:del w:id="252" w:author="Sok, Pia" w:date="2019-08-15T14:21:00Z"/>
        </w:rPr>
      </w:pPr>
      <w:del w:id="253" w:author="Sok, Pia" w:date="2019-08-15T14:21:00Z">
        <w:r w:rsidDel="00600982">
          <w:rPr>
            <w:rStyle w:val="FootnoteReference"/>
          </w:rPr>
          <w:footnoteRef/>
        </w:r>
        <w:r w:rsidDel="00600982">
          <w:delText xml:space="preserve"> Details on bidding options </w:delText>
        </w:r>
        <w:r w:rsidDel="00600982">
          <w:fldChar w:fldCharType="begin"/>
        </w:r>
        <w:r w:rsidDel="00600982">
          <w:delInstrText xml:space="preserve"> HYPERLINK "http://www.caiso.com/Documents/RevisedDraftFinalProposal-EnergyStorage-DistributedEnergyResourcesPhase3.pdf" </w:delInstrText>
        </w:r>
        <w:r w:rsidDel="00600982">
          <w:fldChar w:fldCharType="separate"/>
        </w:r>
        <w:r w:rsidRPr="00983774" w:rsidDel="00600982">
          <w:rPr>
            <w:rStyle w:val="Hyperlink"/>
          </w:rPr>
          <w:delText>http://www.caiso.com/Documents/RevisedDraftFinalProposal-EnergyStorage-DistributedEnergyResourcesPhase3.pdf</w:delText>
        </w:r>
        <w:r w:rsidDel="00600982">
          <w:rPr>
            <w:rStyle w:val="Hyperlink"/>
          </w:rPr>
          <w:fldChar w:fldCharType="end"/>
        </w:r>
        <w:r w:rsidDel="00600982">
          <w:delText xml:space="preserve">, and External Business Requirements Specification at </w:delText>
        </w:r>
        <w:r w:rsidDel="00600982">
          <w:fldChar w:fldCharType="begin"/>
        </w:r>
        <w:r w:rsidDel="00600982">
          <w:delInstrText xml:space="preserve"> HYPERLINK "http://www.caiso.com/Documents/BusinessRequirementsSpecificationClean-EnergyStorageandDistributedEnergyResourcesPhase3.pdf" </w:delInstrText>
        </w:r>
        <w:r w:rsidDel="00600982">
          <w:fldChar w:fldCharType="separate"/>
        </w:r>
        <w:r w:rsidRPr="00983774" w:rsidDel="00600982">
          <w:rPr>
            <w:rStyle w:val="Hyperlink"/>
          </w:rPr>
          <w:delText>http://www.caiso.com/Documents/BusinessRequirementsSpecificationClean-EnergyStorageandDistributedEnergyResourcesPhase3.pdf</w:delText>
        </w:r>
        <w:r w:rsidDel="00600982">
          <w:rPr>
            <w:rStyle w:val="Hyperlink"/>
          </w:rPr>
          <w:fldChar w:fldCharType="end"/>
        </w:r>
      </w:del>
    </w:p>
    <w:p w14:paraId="327902AF" w14:textId="77777777" w:rsidR="00200A73" w:rsidDel="00600982" w:rsidRDefault="00200A73">
      <w:pPr>
        <w:pStyle w:val="FootnoteText"/>
        <w:rPr>
          <w:del w:id="254" w:author="Sok, Pia" w:date="2019-08-15T14:21:00Z"/>
        </w:rPr>
      </w:pPr>
    </w:p>
  </w:footnote>
  <w:footnote w:id="2">
    <w:p w14:paraId="6768C77E" w14:textId="77777777" w:rsidR="00200A73" w:rsidRDefault="00200A73" w:rsidP="003D3A9D">
      <w:pPr>
        <w:pStyle w:val="FootnoteText"/>
      </w:pPr>
      <w:r>
        <w:rPr>
          <w:rStyle w:val="FootnoteReference"/>
        </w:rPr>
        <w:footnoteRef/>
      </w:r>
      <w:r>
        <w:t xml:space="preserve"> Timeline is an estimation only and is subject to change upon completion of scheduled process enhancements designed to gain efficiencies and reduce timelines associated with the registration resource management process. </w:t>
      </w:r>
    </w:p>
  </w:footnote>
  <w:footnote w:id="3">
    <w:p w14:paraId="39BA1766" w14:textId="77777777" w:rsidR="00200A73" w:rsidRDefault="00200A73" w:rsidP="00C2548F">
      <w:pPr>
        <w:pStyle w:val="FootnoteText"/>
        <w:spacing w:after="120"/>
      </w:pPr>
      <w:r>
        <w:rPr>
          <w:rStyle w:val="FootnoteReference"/>
        </w:rPr>
        <w:footnoteRef/>
      </w:r>
      <w:r>
        <w:t xml:space="preserve"> G</w:t>
      </w:r>
      <w:r w:rsidRPr="000064CF">
        <w:rPr>
          <w:vertAlign w:val="subscript"/>
        </w:rPr>
        <w:t>Load Modifying</w:t>
      </w:r>
      <w:r>
        <w:t xml:space="preserve"> or </w:t>
      </w:r>
      <w:r w:rsidRPr="00952AB2">
        <w:t>G</w:t>
      </w:r>
      <w:r w:rsidRPr="003F3E58">
        <w:rPr>
          <w:vertAlign w:val="subscript"/>
        </w:rPr>
        <w:t>LM</w:t>
      </w:r>
      <w:r>
        <w:rPr>
          <w:vertAlign w:val="subscript"/>
        </w:rPr>
        <w:t xml:space="preserve"> </w:t>
      </w:r>
      <w:r>
        <w:t>is an ISO term used to represent an estimated value of the typical retail load modifying behavior of the behind the meter generating device.</w:t>
      </w:r>
    </w:p>
  </w:footnote>
  <w:footnote w:id="4">
    <w:p w14:paraId="332069BD" w14:textId="77777777" w:rsidR="00200A73" w:rsidRDefault="00200A73" w:rsidP="00FE19C5">
      <w:pPr>
        <w:pStyle w:val="FootnoteText"/>
      </w:pPr>
      <w:r>
        <w:rPr>
          <w:rStyle w:val="FootnoteReference"/>
        </w:rPr>
        <w:footnoteRef/>
      </w:r>
      <w:r>
        <w:t xml:space="preserve"> Holidays = </w:t>
      </w:r>
      <w:r>
        <w:rPr>
          <w:rFonts w:cs="Arial"/>
        </w:rPr>
        <w:t>FER</w:t>
      </w:r>
      <w:r w:rsidRPr="00F32F59">
        <w:rPr>
          <w:rFonts w:cs="Arial"/>
        </w:rPr>
        <w:t>C holiday minus Presidents’ Day, Veterans Day and Columbus Day</w:t>
      </w:r>
    </w:p>
  </w:footnote>
  <w:footnote w:id="5">
    <w:p w14:paraId="7D854EA6" w14:textId="77777777" w:rsidR="00200A73" w:rsidRDefault="00200A73" w:rsidP="00C2548F">
      <w:pPr>
        <w:pStyle w:val="FootnoteText"/>
      </w:pPr>
      <w:r>
        <w:rPr>
          <w:rStyle w:val="FootnoteReference"/>
        </w:rPr>
        <w:footnoteRef/>
      </w:r>
      <w:r>
        <w:t xml:space="preserve"> In compliance with the direction provided in FERC Order No. 745, the ISO posts the price thresholds and supply curves that would have been in effect for the previous 12 months, as well as the threshold price and supply curve for the next trade month by the 15</w:t>
      </w:r>
      <w:r w:rsidRPr="00C30DFE">
        <w:rPr>
          <w:vertAlign w:val="superscript"/>
        </w:rPr>
        <w:t>th</w:t>
      </w:r>
      <w:r>
        <w:t xml:space="preserve"> day of the current month.</w:t>
      </w:r>
    </w:p>
  </w:footnote>
  <w:footnote w:id="6">
    <w:p w14:paraId="7E273215" w14:textId="77777777" w:rsidR="00200A73" w:rsidRDefault="00200A73" w:rsidP="00C2548F">
      <w:pPr>
        <w:pStyle w:val="FootnoteText"/>
      </w:pPr>
      <w:r>
        <w:rPr>
          <w:rStyle w:val="FootnoteReference"/>
        </w:rPr>
        <w:footnoteRef/>
      </w:r>
      <w:r>
        <w:t xml:space="preserve"> Generally referred to as the combined CLB and MGO Methodology.</w:t>
      </w:r>
    </w:p>
  </w:footnote>
  <w:footnote w:id="7">
    <w:p w14:paraId="40B95287" w14:textId="77777777" w:rsidR="00200A73" w:rsidRDefault="00200A73" w:rsidP="00C2548F">
      <w:pPr>
        <w:pStyle w:val="FootnoteText"/>
      </w:pPr>
      <w:r>
        <w:rPr>
          <w:rStyle w:val="FootnoteReference"/>
        </w:rPr>
        <w:footnoteRef/>
      </w:r>
      <w:r>
        <w:t xml:space="preserve"> The gross load meter data reflects the load consumption at that location independent of any offsetting Energy produced by behind-the-meter generation.</w:t>
      </w:r>
    </w:p>
  </w:footnote>
  <w:footnote w:id="8">
    <w:p w14:paraId="209FEB79" w14:textId="77777777" w:rsidR="00200A73" w:rsidRDefault="00200A73" w:rsidP="00212DA7">
      <w:pPr>
        <w:pStyle w:val="FootnoteText"/>
      </w:pPr>
      <w:r>
        <w:rPr>
          <w:rStyle w:val="FootnoteReference"/>
        </w:rPr>
        <w:footnoteRef/>
      </w:r>
      <w:r>
        <w:t xml:space="preserve"> </w:t>
      </w:r>
      <w:r>
        <w:rPr>
          <w:highlight w:val="yellow"/>
        </w:rPr>
        <w:t xml:space="preserve">Attachment </w:t>
      </w:r>
      <w:r>
        <w:t>A provides DRPs with a template that can be submitted to the CAISO to request use of the approved Statistical Sampling Methodology.  The CAISO requires 10 business days to process requests submitted with completed template provided.</w:t>
      </w:r>
    </w:p>
  </w:footnote>
  <w:footnote w:id="9">
    <w:p w14:paraId="3219400C" w14:textId="77777777" w:rsidR="00200A73" w:rsidRDefault="00200A73" w:rsidP="00212DA7">
      <w:pPr>
        <w:pStyle w:val="FootnoteText"/>
        <w:spacing w:after="120"/>
      </w:pPr>
      <w:r>
        <w:rPr>
          <w:rStyle w:val="FootnoteReference"/>
        </w:rPr>
        <w:footnoteRef/>
      </w:r>
      <w:r>
        <w:t xml:space="preserve"> The value of z is derived from a distribution of samples with 10% of the high samples and 10% of the low samples in the two respective tails of a Gaussian distribution.</w:t>
      </w:r>
    </w:p>
  </w:footnote>
  <w:footnote w:id="10">
    <w:p w14:paraId="0DBAE3F4" w14:textId="77777777" w:rsidR="00200A73" w:rsidRDefault="00200A73" w:rsidP="001363D0">
      <w:pPr>
        <w:pStyle w:val="FootnoteText"/>
      </w:pPr>
      <w:r>
        <w:rPr>
          <w:rStyle w:val="FootnoteReference"/>
        </w:rPr>
        <w:footnoteRef/>
      </w:r>
      <w:r>
        <w:t xml:space="preserve"> Detailed information on the CAISO Resource Modeling process can be found at </w:t>
      </w:r>
      <w:hyperlink r:id="rId1" w:history="1">
        <w:r w:rsidRPr="00A46472">
          <w:rPr>
            <w:rStyle w:val="Hyperlink"/>
          </w:rPr>
          <w:t>http://www.caiso.com/market/Pages/NetworkandResourceModeling/Default.aspx</w:t>
        </w:r>
      </w:hyperlink>
    </w:p>
    <w:p w14:paraId="55C7C814" w14:textId="77777777" w:rsidR="00200A73" w:rsidRDefault="00200A73" w:rsidP="001363D0">
      <w:pPr>
        <w:pStyle w:val="FootnoteText"/>
      </w:pPr>
    </w:p>
  </w:footnote>
  <w:footnote w:id="11">
    <w:p w14:paraId="6C538932" w14:textId="77777777" w:rsidR="00200A73" w:rsidRDefault="00200A73">
      <w:pPr>
        <w:pStyle w:val="FootnoteText"/>
      </w:pPr>
      <w:r>
        <w:rPr>
          <w:rStyle w:val="FootnoteReference"/>
        </w:rPr>
        <w:footnoteRef/>
      </w:r>
      <w:r>
        <w:t xml:space="preserve"> GRDT definition and business rules for DR_TYPE:  PDR is Proxy Demand Response, RDRR – Reliability Demand Response Resource, and all others are Null.</w:t>
      </w:r>
    </w:p>
  </w:footnote>
  <w:footnote w:id="12">
    <w:p w14:paraId="5BC32C83" w14:textId="77777777" w:rsidR="00200A73" w:rsidRDefault="00200A73" w:rsidP="00920A12">
      <w:pPr>
        <w:pStyle w:val="CommentText"/>
      </w:pPr>
      <w:r>
        <w:rPr>
          <w:rStyle w:val="FootnoteReference"/>
        </w:rPr>
        <w:footnoteRef/>
      </w:r>
      <w:r>
        <w:t xml:space="preserve"> Expected Energy report is used by all PDRs, irrespective of selecting the 60 minute or </w:t>
      </w:r>
      <w:r>
        <w:t>15 minute bid dispatchable options.</w:t>
      </w:r>
    </w:p>
    <w:p w14:paraId="698F866A" w14:textId="77777777" w:rsidR="00200A73" w:rsidRDefault="00200A73" w:rsidP="0028415A">
      <w:pPr>
        <w:pStyle w:val="FootnoteText"/>
        <w:ind w:left="0" w:firstLine="0"/>
      </w:pPr>
    </w:p>
  </w:footnote>
  <w:footnote w:id="13">
    <w:p w14:paraId="42246EC5" w14:textId="77777777" w:rsidR="00200A73" w:rsidRDefault="00200A73" w:rsidP="00003D2E">
      <w:pPr>
        <w:pStyle w:val="FootnoteText"/>
      </w:pPr>
      <w:r>
        <w:rPr>
          <w:rStyle w:val="FootnoteReference"/>
        </w:rPr>
        <w:footnoteRef/>
      </w:r>
      <w:r>
        <w:t xml:space="preserve"> “MGO with 10 in 10” under this performance methodology option, the demand response performance is a result of combining the demand response energy measurement (DREM) from pure load reduction calculated utilizing a customer load baseline (10 in 10, 5 in 10, weather matching) combined with the DREM from load reduction attributed to generation offset (MGO).  Referred to as “load and generation”</w:t>
      </w:r>
    </w:p>
  </w:footnote>
  <w:footnote w:id="14">
    <w:p w14:paraId="0ABA4261" w14:textId="77777777" w:rsidR="00200A73" w:rsidRDefault="00200A73" w:rsidP="00003D2E">
      <w:pPr>
        <w:pStyle w:val="FootnoteText"/>
      </w:pPr>
      <w:r>
        <w:rPr>
          <w:rStyle w:val="FootnoteReference"/>
        </w:rPr>
        <w:footnoteRef/>
      </w:r>
      <w:r>
        <w:t xml:space="preserve"> “MGO” is a performance evaluation methodology that can be used by a generation device located behind the revenue meter, to represent the load reduction attributed only to the output of that generation device excluding its typical use.  Referred to as “generation offset only”.</w:t>
      </w:r>
    </w:p>
  </w:footnote>
  <w:footnote w:id="15">
    <w:p w14:paraId="2691294E" w14:textId="77777777" w:rsidR="00200A73" w:rsidRDefault="00200A73" w:rsidP="00003D2E">
      <w:pPr>
        <w:pStyle w:val="FootnoteText"/>
      </w:pPr>
      <w:r>
        <w:rPr>
          <w:rStyle w:val="FootnoteReference"/>
        </w:rPr>
        <w:footnoteRef/>
      </w:r>
      <w:r>
        <w:t xml:space="preserve"> “MGO with 10 in 10” provides for the use of 10 in 10, 5 in 10 (residential customers only) and weather matching performance evaluation methods in the calculation of the DREM portion attributed to customer load response only.</w:t>
      </w:r>
    </w:p>
  </w:footnote>
  <w:footnote w:id="16">
    <w:p w14:paraId="29EA534E" w14:textId="77777777" w:rsidR="00200A73" w:rsidRDefault="00200A73" w:rsidP="00003D2E">
      <w:pPr>
        <w:pStyle w:val="FootnoteText"/>
      </w:pPr>
      <w:r>
        <w:rPr>
          <w:rStyle w:val="FootnoteReference"/>
        </w:rPr>
        <w:footnoteRef/>
      </w:r>
      <w:r>
        <w:t xml:space="preserve"> For hours when a behind-the-meter storage device is charging and exporting, the scheduling coordinator metered entity should record a “zero” for those hours or intervals in that 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D310D" w14:textId="15D7642A" w:rsidR="00200A73" w:rsidRDefault="00200A73">
    <w:pPr>
      <w:pStyle w:val="Header"/>
      <w:rPr>
        <w:b w:val="0"/>
        <w:bCs/>
      </w:rPr>
    </w:pPr>
    <w:r>
      <w:rPr>
        <w:b w:val="0"/>
        <w:noProof/>
      </w:rPr>
      <w:drawing>
        <wp:inline distT="0" distB="0" distL="0" distR="0" wp14:anchorId="2BDEA8DD" wp14:editId="5C7529F4">
          <wp:extent cx="2089785" cy="391795"/>
          <wp:effectExtent l="0" t="0" r="0" b="0"/>
          <wp:docPr id="26" name="Picture 26" descr="CAIS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ISO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785" cy="3917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131E" w14:textId="1B198D52" w:rsidR="00200A73" w:rsidRDefault="00200A73">
    <w:pPr>
      <w:pStyle w:val="Header"/>
      <w:tabs>
        <w:tab w:val="clear" w:pos="8640"/>
        <w:tab w:val="right" w:pos="9360"/>
      </w:tabs>
    </w:pPr>
    <w:r>
      <w:rPr>
        <w:noProof/>
      </w:rPr>
      <mc:AlternateContent>
        <mc:Choice Requires="wps">
          <w:drawing>
            <wp:anchor distT="0" distB="0" distL="114300" distR="114300" simplePos="0" relativeHeight="251657728" behindDoc="0" locked="0" layoutInCell="0" allowOverlap="1" wp14:anchorId="1800F663" wp14:editId="4C6D6070">
              <wp:simplePos x="0" y="0"/>
              <wp:positionH relativeFrom="column">
                <wp:posOffset>-31750</wp:posOffset>
              </wp:positionH>
              <wp:positionV relativeFrom="paragraph">
                <wp:posOffset>415290</wp:posOffset>
              </wp:positionV>
              <wp:extent cx="6007100" cy="0"/>
              <wp:effectExtent l="15875" t="15240" r="15875" b="228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0719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2.7pt" to="47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gQ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" o:allowincell="f" strokeweight="2.25pt"/>
          </w:pict>
        </mc:Fallback>
      </mc:AlternateContent>
    </w:r>
    <w:r>
      <w:t>Insert Company Logo or Name Here</w:t>
    </w:r>
    <w:r>
      <w:tab/>
    </w:r>
    <w:r>
      <w:tab/>
    </w:r>
    <w:r w:rsidRPr="004117A8">
      <w:rPr>
        <w:noProof/>
      </w:rPr>
      <w:drawing>
        <wp:inline distT="0" distB="0" distL="0" distR="0" wp14:anchorId="77F8EE1B" wp14:editId="46C49CA7">
          <wp:extent cx="1828800" cy="326390"/>
          <wp:effectExtent l="0" t="0" r="0" b="0"/>
          <wp:docPr id="2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26390"/>
                  </a:xfrm>
                  <a:prstGeom prst="rect">
                    <a:avLst/>
                  </a:prstGeom>
                  <a:noFill/>
                  <a:ln>
                    <a:noFill/>
                  </a:ln>
                </pic:spPr>
              </pic:pic>
            </a:graphicData>
          </a:graphic>
        </wp:inline>
      </w:drawing>
    </w:r>
  </w:p>
  <w:p w14:paraId="21085625" w14:textId="77777777" w:rsidR="00200A73" w:rsidRDefault="00200A73">
    <w:pPr>
      <w:pStyle w:val="Header"/>
    </w:pPr>
  </w:p>
  <w:p w14:paraId="57DD80AA" w14:textId="77777777" w:rsidR="00200A73" w:rsidRDefault="00200A73">
    <w:pPr>
      <w:pStyle w:val="TOCTitle"/>
    </w:pPr>
    <w:r>
      <w:t>Table of Contents</w:t>
    </w:r>
  </w:p>
  <w:p w14:paraId="679DCE93" w14:textId="69C5D087" w:rsidR="00200A73" w:rsidRDefault="00200A73">
    <w:pPr>
      <w:pStyle w:val="TOCTitle"/>
    </w:pPr>
    <w:r>
      <w:rPr>
        <w:noProof/>
      </w:rPr>
      <mc:AlternateContent>
        <mc:Choice Requires="wps">
          <w:drawing>
            <wp:anchor distT="0" distB="0" distL="114300" distR="114300" simplePos="0" relativeHeight="251656704" behindDoc="0" locked="0" layoutInCell="0" allowOverlap="1" wp14:anchorId="23D38037" wp14:editId="4C581260">
              <wp:simplePos x="0" y="0"/>
              <wp:positionH relativeFrom="column">
                <wp:posOffset>-27940</wp:posOffset>
              </wp:positionH>
              <wp:positionV relativeFrom="paragraph">
                <wp:posOffset>290195</wp:posOffset>
              </wp:positionV>
              <wp:extent cx="6007100" cy="0"/>
              <wp:effectExtent l="10160" t="13970" r="12065" b="508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EBDE8"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2.85pt" to="470.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Z2EgIAACgEAAAOAAAAZHJzL2Uyb0RvYy54bWysU02P0zAQvSPxHyzf0yTd0O1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" o:allowincell="f" strokeweight=".25pt"/>
          </w:pict>
        </mc:Fallback>
      </mc:AlternateContent>
    </w:r>
  </w:p>
  <w:p w14:paraId="2C0ACEEC" w14:textId="77777777" w:rsidR="00200A73" w:rsidRDefault="00200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7B2EA" w14:textId="77777777" w:rsidR="00200A73" w:rsidRDefault="00200A73" w:rsidP="003C3B06">
    <w:pPr>
      <w:pStyle w:val="Header"/>
      <w:rPr>
        <w:b w:val="0"/>
        <w:bCs/>
        <w:sz w:val="16"/>
      </w:rPr>
    </w:pPr>
  </w:p>
  <w:p w14:paraId="2A37B7D7" w14:textId="77777777" w:rsidR="00200A73" w:rsidRDefault="00200A73" w:rsidP="009A1CA0">
    <w:pPr>
      <w:pStyle w:val="Header"/>
      <w:pBdr>
        <w:bottom w:val="single" w:sz="12" w:space="2" w:color="auto"/>
      </w:pBdr>
      <w:tabs>
        <w:tab w:val="clear" w:pos="8640"/>
        <w:tab w:val="right" w:pos="9360"/>
      </w:tabs>
      <w:spacing w:after="0"/>
      <w:rPr>
        <w:b w:val="0"/>
        <w:bCs/>
        <w:sz w:val="16"/>
      </w:rPr>
    </w:pPr>
    <w:r>
      <w:rPr>
        <w:b w:val="0"/>
        <w:bCs/>
        <w:sz w:val="16"/>
      </w:rPr>
      <w:t xml:space="preserve">ISO Business Practice Manual                                                                                                               BPM </w:t>
    </w:r>
    <w:r w:rsidRPr="005265E7">
      <w:rPr>
        <w:b w:val="0"/>
        <w:bCs/>
        <w:sz w:val="16"/>
      </w:rPr>
      <w:t>for Demand Response</w:t>
    </w:r>
  </w:p>
  <w:p w14:paraId="36947E1C" w14:textId="77777777" w:rsidR="00200A73" w:rsidRDefault="00200A73">
    <w:pPr>
      <w:pStyle w:val="Header"/>
      <w:spacing w:after="0"/>
      <w:rPr>
        <w:b w:val="0"/>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1B2C"/>
    <w:multiLevelType w:val="multilevel"/>
    <w:tmpl w:val="2A22C64E"/>
    <w:lvl w:ilvl="0">
      <w:start w:val="1"/>
      <w:numFmt w:val="decimal"/>
      <w:lvlText w:val="%1)"/>
      <w:lvlJc w:val="left"/>
      <w:pPr>
        <w:tabs>
          <w:tab w:val="num" w:pos="1620"/>
        </w:tabs>
        <w:ind w:left="1620" w:hanging="360"/>
      </w:pPr>
      <w:rPr>
        <w:rFonts w:ascii="Arial" w:eastAsia="Times New Roman" w:hAnsi="Arial" w:cs="Arial"/>
        <w:b w:val="0"/>
      </w:rPr>
    </w:lvl>
    <w:lvl w:ilvl="1">
      <w:start w:val="1"/>
      <w:numFmt w:val="decimal"/>
      <w:lvlText w:val="%2)"/>
      <w:lvlJc w:val="left"/>
      <w:pPr>
        <w:tabs>
          <w:tab w:val="num" w:pos="2340"/>
        </w:tabs>
        <w:ind w:left="2340" w:hanging="360"/>
      </w:pPr>
      <w:rPr>
        <w:rFonts w:ascii="Arial" w:eastAsia="Times New Roman" w:hAnsi="Arial" w:cs="Arial"/>
      </w:rPr>
    </w:lvl>
    <w:lvl w:ilvl="2">
      <w:start w:val="1"/>
      <w:numFmt w:val="decimal"/>
      <w:lvlText w:val="%3."/>
      <w:lvlJc w:val="left"/>
      <w:pPr>
        <w:tabs>
          <w:tab w:val="num" w:pos="3060"/>
        </w:tabs>
        <w:ind w:left="3060" w:hanging="360"/>
      </w:pPr>
      <w:rPr>
        <w:b w:val="0"/>
      </w:rPr>
    </w:lvl>
    <w:lvl w:ilvl="3">
      <w:start w:val="1"/>
      <w:numFmt w:val="decimal"/>
      <w:lvlText w:val="%4."/>
      <w:lvlJc w:val="left"/>
      <w:pPr>
        <w:tabs>
          <w:tab w:val="num" w:pos="3780"/>
        </w:tabs>
        <w:ind w:left="3780" w:hanging="360"/>
      </w:pPr>
    </w:lvl>
    <w:lvl w:ilvl="4">
      <w:start w:val="1"/>
      <w:numFmt w:val="decimal"/>
      <w:lvlText w:val="%5."/>
      <w:lvlJc w:val="left"/>
      <w:pPr>
        <w:tabs>
          <w:tab w:val="num" w:pos="4500"/>
        </w:tabs>
        <w:ind w:left="4500" w:hanging="360"/>
      </w:pPr>
    </w:lvl>
    <w:lvl w:ilvl="5">
      <w:start w:val="1"/>
      <w:numFmt w:val="decimal"/>
      <w:lvlText w:val="%6."/>
      <w:lvlJc w:val="left"/>
      <w:pPr>
        <w:tabs>
          <w:tab w:val="num" w:pos="5220"/>
        </w:tabs>
        <w:ind w:left="5220" w:hanging="360"/>
      </w:pPr>
    </w:lvl>
    <w:lvl w:ilvl="6">
      <w:start w:val="1"/>
      <w:numFmt w:val="decimal"/>
      <w:lvlText w:val="%7."/>
      <w:lvlJc w:val="left"/>
      <w:pPr>
        <w:tabs>
          <w:tab w:val="num" w:pos="5940"/>
        </w:tabs>
        <w:ind w:left="5940" w:hanging="360"/>
      </w:pPr>
    </w:lvl>
    <w:lvl w:ilvl="7">
      <w:start w:val="1"/>
      <w:numFmt w:val="decimal"/>
      <w:lvlText w:val="%8."/>
      <w:lvlJc w:val="left"/>
      <w:pPr>
        <w:tabs>
          <w:tab w:val="num" w:pos="6660"/>
        </w:tabs>
        <w:ind w:left="6660" w:hanging="360"/>
      </w:pPr>
    </w:lvl>
    <w:lvl w:ilvl="8">
      <w:start w:val="1"/>
      <w:numFmt w:val="decimal"/>
      <w:lvlText w:val="%9."/>
      <w:lvlJc w:val="left"/>
      <w:pPr>
        <w:tabs>
          <w:tab w:val="num" w:pos="7380"/>
        </w:tabs>
        <w:ind w:left="7380" w:hanging="360"/>
      </w:pPr>
    </w:lvl>
  </w:abstractNum>
  <w:abstractNum w:abstractNumId="1" w15:restartNumberingAfterBreak="0">
    <w:nsid w:val="07660C88"/>
    <w:multiLevelType w:val="hybridMultilevel"/>
    <w:tmpl w:val="EA9AAD44"/>
    <w:lvl w:ilvl="0" w:tplc="C068DD2C">
      <w:start w:val="1"/>
      <w:numFmt w:val="bullet"/>
      <w:lvlText w:val="•"/>
      <w:lvlJc w:val="left"/>
      <w:pPr>
        <w:tabs>
          <w:tab w:val="num" w:pos="720"/>
        </w:tabs>
        <w:ind w:left="720" w:hanging="360"/>
      </w:pPr>
      <w:rPr>
        <w:rFonts w:ascii="Arial" w:hAnsi="Arial" w:hint="default"/>
      </w:rPr>
    </w:lvl>
    <w:lvl w:ilvl="1" w:tplc="979A6772">
      <w:start w:val="85"/>
      <w:numFmt w:val="bullet"/>
      <w:lvlText w:val="–"/>
      <w:lvlJc w:val="left"/>
      <w:pPr>
        <w:tabs>
          <w:tab w:val="num" w:pos="1440"/>
        </w:tabs>
        <w:ind w:left="1440" w:hanging="360"/>
      </w:pPr>
      <w:rPr>
        <w:rFonts w:ascii="Arial" w:hAnsi="Arial" w:hint="default"/>
      </w:rPr>
    </w:lvl>
    <w:lvl w:ilvl="2" w:tplc="EFC6423A" w:tentative="1">
      <w:start w:val="1"/>
      <w:numFmt w:val="bullet"/>
      <w:lvlText w:val="•"/>
      <w:lvlJc w:val="left"/>
      <w:pPr>
        <w:tabs>
          <w:tab w:val="num" w:pos="2160"/>
        </w:tabs>
        <w:ind w:left="2160" w:hanging="360"/>
      </w:pPr>
      <w:rPr>
        <w:rFonts w:ascii="Arial" w:hAnsi="Arial" w:hint="default"/>
      </w:rPr>
    </w:lvl>
    <w:lvl w:ilvl="3" w:tplc="2D44E53C" w:tentative="1">
      <w:start w:val="1"/>
      <w:numFmt w:val="bullet"/>
      <w:lvlText w:val="•"/>
      <w:lvlJc w:val="left"/>
      <w:pPr>
        <w:tabs>
          <w:tab w:val="num" w:pos="2880"/>
        </w:tabs>
        <w:ind w:left="2880" w:hanging="360"/>
      </w:pPr>
      <w:rPr>
        <w:rFonts w:ascii="Arial" w:hAnsi="Arial" w:hint="default"/>
      </w:rPr>
    </w:lvl>
    <w:lvl w:ilvl="4" w:tplc="DDD4A5D6" w:tentative="1">
      <w:start w:val="1"/>
      <w:numFmt w:val="bullet"/>
      <w:lvlText w:val="•"/>
      <w:lvlJc w:val="left"/>
      <w:pPr>
        <w:tabs>
          <w:tab w:val="num" w:pos="3600"/>
        </w:tabs>
        <w:ind w:left="3600" w:hanging="360"/>
      </w:pPr>
      <w:rPr>
        <w:rFonts w:ascii="Arial" w:hAnsi="Arial" w:hint="default"/>
      </w:rPr>
    </w:lvl>
    <w:lvl w:ilvl="5" w:tplc="AAA2B628" w:tentative="1">
      <w:start w:val="1"/>
      <w:numFmt w:val="bullet"/>
      <w:lvlText w:val="•"/>
      <w:lvlJc w:val="left"/>
      <w:pPr>
        <w:tabs>
          <w:tab w:val="num" w:pos="4320"/>
        </w:tabs>
        <w:ind w:left="4320" w:hanging="360"/>
      </w:pPr>
      <w:rPr>
        <w:rFonts w:ascii="Arial" w:hAnsi="Arial" w:hint="default"/>
      </w:rPr>
    </w:lvl>
    <w:lvl w:ilvl="6" w:tplc="CA441A22" w:tentative="1">
      <w:start w:val="1"/>
      <w:numFmt w:val="bullet"/>
      <w:lvlText w:val="•"/>
      <w:lvlJc w:val="left"/>
      <w:pPr>
        <w:tabs>
          <w:tab w:val="num" w:pos="5040"/>
        </w:tabs>
        <w:ind w:left="5040" w:hanging="360"/>
      </w:pPr>
      <w:rPr>
        <w:rFonts w:ascii="Arial" w:hAnsi="Arial" w:hint="default"/>
      </w:rPr>
    </w:lvl>
    <w:lvl w:ilvl="7" w:tplc="C96EFDFE" w:tentative="1">
      <w:start w:val="1"/>
      <w:numFmt w:val="bullet"/>
      <w:lvlText w:val="•"/>
      <w:lvlJc w:val="left"/>
      <w:pPr>
        <w:tabs>
          <w:tab w:val="num" w:pos="5760"/>
        </w:tabs>
        <w:ind w:left="5760" w:hanging="360"/>
      </w:pPr>
      <w:rPr>
        <w:rFonts w:ascii="Arial" w:hAnsi="Arial" w:hint="default"/>
      </w:rPr>
    </w:lvl>
    <w:lvl w:ilvl="8" w:tplc="83A60F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D8447A"/>
    <w:multiLevelType w:val="hybridMultilevel"/>
    <w:tmpl w:val="732A7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722D4E"/>
    <w:multiLevelType w:val="hybridMultilevel"/>
    <w:tmpl w:val="899CB8B8"/>
    <w:lvl w:ilvl="0" w:tplc="1C986F84">
      <w:start w:val="1"/>
      <w:numFmt w:val="bullet"/>
      <w:lvlText w:val="•"/>
      <w:lvlJc w:val="left"/>
      <w:pPr>
        <w:tabs>
          <w:tab w:val="num" w:pos="720"/>
        </w:tabs>
        <w:ind w:left="720" w:hanging="360"/>
      </w:pPr>
      <w:rPr>
        <w:rFonts w:ascii="Arial" w:hAnsi="Arial" w:hint="default"/>
      </w:rPr>
    </w:lvl>
    <w:lvl w:ilvl="1" w:tplc="7D9E761C">
      <w:start w:val="85"/>
      <w:numFmt w:val="bullet"/>
      <w:lvlText w:val="–"/>
      <w:lvlJc w:val="left"/>
      <w:pPr>
        <w:tabs>
          <w:tab w:val="num" w:pos="1440"/>
        </w:tabs>
        <w:ind w:left="1440" w:hanging="360"/>
      </w:pPr>
      <w:rPr>
        <w:rFonts w:ascii="Arial" w:hAnsi="Arial" w:hint="default"/>
      </w:rPr>
    </w:lvl>
    <w:lvl w:ilvl="2" w:tplc="A4340FA4" w:tentative="1">
      <w:start w:val="1"/>
      <w:numFmt w:val="bullet"/>
      <w:lvlText w:val="•"/>
      <w:lvlJc w:val="left"/>
      <w:pPr>
        <w:tabs>
          <w:tab w:val="num" w:pos="2160"/>
        </w:tabs>
        <w:ind w:left="2160" w:hanging="360"/>
      </w:pPr>
      <w:rPr>
        <w:rFonts w:ascii="Arial" w:hAnsi="Arial" w:hint="default"/>
      </w:rPr>
    </w:lvl>
    <w:lvl w:ilvl="3" w:tplc="69B82396" w:tentative="1">
      <w:start w:val="1"/>
      <w:numFmt w:val="bullet"/>
      <w:lvlText w:val="•"/>
      <w:lvlJc w:val="left"/>
      <w:pPr>
        <w:tabs>
          <w:tab w:val="num" w:pos="2880"/>
        </w:tabs>
        <w:ind w:left="2880" w:hanging="360"/>
      </w:pPr>
      <w:rPr>
        <w:rFonts w:ascii="Arial" w:hAnsi="Arial" w:hint="default"/>
      </w:rPr>
    </w:lvl>
    <w:lvl w:ilvl="4" w:tplc="747E800E" w:tentative="1">
      <w:start w:val="1"/>
      <w:numFmt w:val="bullet"/>
      <w:lvlText w:val="•"/>
      <w:lvlJc w:val="left"/>
      <w:pPr>
        <w:tabs>
          <w:tab w:val="num" w:pos="3600"/>
        </w:tabs>
        <w:ind w:left="3600" w:hanging="360"/>
      </w:pPr>
      <w:rPr>
        <w:rFonts w:ascii="Arial" w:hAnsi="Arial" w:hint="default"/>
      </w:rPr>
    </w:lvl>
    <w:lvl w:ilvl="5" w:tplc="35AA1AC8" w:tentative="1">
      <w:start w:val="1"/>
      <w:numFmt w:val="bullet"/>
      <w:lvlText w:val="•"/>
      <w:lvlJc w:val="left"/>
      <w:pPr>
        <w:tabs>
          <w:tab w:val="num" w:pos="4320"/>
        </w:tabs>
        <w:ind w:left="4320" w:hanging="360"/>
      </w:pPr>
      <w:rPr>
        <w:rFonts w:ascii="Arial" w:hAnsi="Arial" w:hint="default"/>
      </w:rPr>
    </w:lvl>
    <w:lvl w:ilvl="6" w:tplc="C088A0F0" w:tentative="1">
      <w:start w:val="1"/>
      <w:numFmt w:val="bullet"/>
      <w:lvlText w:val="•"/>
      <w:lvlJc w:val="left"/>
      <w:pPr>
        <w:tabs>
          <w:tab w:val="num" w:pos="5040"/>
        </w:tabs>
        <w:ind w:left="5040" w:hanging="360"/>
      </w:pPr>
      <w:rPr>
        <w:rFonts w:ascii="Arial" w:hAnsi="Arial" w:hint="default"/>
      </w:rPr>
    </w:lvl>
    <w:lvl w:ilvl="7" w:tplc="83FCF0B8" w:tentative="1">
      <w:start w:val="1"/>
      <w:numFmt w:val="bullet"/>
      <w:lvlText w:val="•"/>
      <w:lvlJc w:val="left"/>
      <w:pPr>
        <w:tabs>
          <w:tab w:val="num" w:pos="5760"/>
        </w:tabs>
        <w:ind w:left="5760" w:hanging="360"/>
      </w:pPr>
      <w:rPr>
        <w:rFonts w:ascii="Arial" w:hAnsi="Arial" w:hint="default"/>
      </w:rPr>
    </w:lvl>
    <w:lvl w:ilvl="8" w:tplc="896EC7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D73557"/>
    <w:multiLevelType w:val="hybridMultilevel"/>
    <w:tmpl w:val="15FC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02695"/>
    <w:multiLevelType w:val="hybridMultilevel"/>
    <w:tmpl w:val="EE5A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E24BA"/>
    <w:multiLevelType w:val="hybridMultilevel"/>
    <w:tmpl w:val="5342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D56E4"/>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95F8E"/>
    <w:multiLevelType w:val="singleLevel"/>
    <w:tmpl w:val="2C180D4A"/>
    <w:lvl w:ilvl="0">
      <w:start w:val="1"/>
      <w:numFmt w:val="bullet"/>
      <w:pStyle w:val="Bullet1HRt"/>
      <w:lvlText w:val=""/>
      <w:lvlJc w:val="left"/>
      <w:pPr>
        <w:tabs>
          <w:tab w:val="num" w:pos="720"/>
        </w:tabs>
        <w:ind w:left="720" w:hanging="360"/>
      </w:pPr>
      <w:rPr>
        <w:rFonts w:ascii="Wingdings" w:hAnsi="Wingdings" w:hint="default"/>
      </w:rPr>
    </w:lvl>
  </w:abstractNum>
  <w:abstractNum w:abstractNumId="9" w15:restartNumberingAfterBreak="0">
    <w:nsid w:val="16C369A8"/>
    <w:multiLevelType w:val="hybridMultilevel"/>
    <w:tmpl w:val="B6D6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8067D"/>
    <w:multiLevelType w:val="hybridMultilevel"/>
    <w:tmpl w:val="29563B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521AE5"/>
    <w:multiLevelType w:val="hybridMultilevel"/>
    <w:tmpl w:val="DF50C2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9B27242"/>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06531"/>
    <w:multiLevelType w:val="hybridMultilevel"/>
    <w:tmpl w:val="A7E6AC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DA07E4"/>
    <w:multiLevelType w:val="hybridMultilevel"/>
    <w:tmpl w:val="C358B92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29F787E"/>
    <w:multiLevelType w:val="hybridMultilevel"/>
    <w:tmpl w:val="B58C7196"/>
    <w:lvl w:ilvl="0" w:tplc="04090001">
      <w:start w:val="1"/>
      <w:numFmt w:val="bullet"/>
      <w:lvlText w:val=""/>
      <w:lvlJc w:val="left"/>
      <w:pPr>
        <w:ind w:left="720" w:hanging="360"/>
      </w:pPr>
      <w:rPr>
        <w:rFonts w:ascii="Symbol" w:hAnsi="Symbol" w:hint="default"/>
      </w:rPr>
    </w:lvl>
    <w:lvl w:ilvl="1" w:tplc="E6606CBA">
      <w:numFmt w:val="bullet"/>
      <w:lvlText w:val="•"/>
      <w:lvlJc w:val="left"/>
      <w:pPr>
        <w:ind w:left="1440" w:hanging="360"/>
      </w:pPr>
      <w:rPr>
        <w:rFonts w:ascii="Arial" w:eastAsia="Times New Roman" w:hAnsi="Arial"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C6110F"/>
    <w:multiLevelType w:val="hybridMultilevel"/>
    <w:tmpl w:val="FA285A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9A6326"/>
    <w:multiLevelType w:val="hybridMultilevel"/>
    <w:tmpl w:val="06EE3B5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905E4D"/>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6B604F"/>
    <w:multiLevelType w:val="hybridMultilevel"/>
    <w:tmpl w:val="862A9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E6E5DF4"/>
    <w:multiLevelType w:val="hybridMultilevel"/>
    <w:tmpl w:val="44DAEF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16D07D14">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EB7722"/>
    <w:multiLevelType w:val="hybridMultilevel"/>
    <w:tmpl w:val="AACE3428"/>
    <w:lvl w:ilvl="0" w:tplc="81F048A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1A07CF"/>
    <w:multiLevelType w:val="hybridMultilevel"/>
    <w:tmpl w:val="A7B0B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CD603E"/>
    <w:multiLevelType w:val="hybridMultilevel"/>
    <w:tmpl w:val="38101C7A"/>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B04B6C"/>
    <w:multiLevelType w:val="hybridMultilevel"/>
    <w:tmpl w:val="45A8B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26" w15:restartNumberingAfterBreak="0">
    <w:nsid w:val="3402661A"/>
    <w:multiLevelType w:val="hybridMultilevel"/>
    <w:tmpl w:val="8750B0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34EE5016"/>
    <w:multiLevelType w:val="hybridMultilevel"/>
    <w:tmpl w:val="AAEA43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5BD4808"/>
    <w:multiLevelType w:val="hybridMultilevel"/>
    <w:tmpl w:val="5978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F95372"/>
    <w:multiLevelType w:val="hybridMultilevel"/>
    <w:tmpl w:val="FDCC1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80D06AF"/>
    <w:multiLevelType w:val="multilevel"/>
    <w:tmpl w:val="95E29970"/>
    <w:lvl w:ilvl="0">
      <w:start w:val="1"/>
      <w:numFmt w:val="decimal"/>
      <w:pStyle w:val="1"/>
      <w:lvlText w:val="%1)"/>
      <w:lvlJc w:val="left"/>
      <w:pPr>
        <w:tabs>
          <w:tab w:val="num" w:pos="1440"/>
        </w:tabs>
        <w:ind w:left="1440" w:hanging="360"/>
      </w:pPr>
      <w:rPr>
        <w:rFonts w:ascii="Arial" w:hAnsi="Arial"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8A66825"/>
    <w:multiLevelType w:val="hybridMultilevel"/>
    <w:tmpl w:val="249C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B448E5"/>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FF30DE"/>
    <w:multiLevelType w:val="multilevel"/>
    <w:tmpl w:val="6A5267D4"/>
    <w:lvl w:ilvl="0">
      <w:start w:val="1"/>
      <w:numFmt w:val="decimal"/>
      <w:lvlText w:val="%1."/>
      <w:lvlJc w:val="left"/>
      <w:pPr>
        <w:tabs>
          <w:tab w:val="num" w:pos="720"/>
        </w:tabs>
        <w:ind w:left="720" w:hanging="360"/>
      </w:pPr>
      <w:rPr>
        <w:rFonts w:ascii="Calibri" w:eastAsia="Times New Roman" w:hAnsi="Calibri" w:cs="Calibri"/>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47E4A22"/>
    <w:multiLevelType w:val="multilevel"/>
    <w:tmpl w:val="2458BB0A"/>
    <w:lvl w:ilvl="0">
      <w:start w:val="1"/>
      <w:numFmt w:val="decimal"/>
      <w:pStyle w:val="Heading1"/>
      <w:lvlText w:val="%1."/>
      <w:lvlJc w:val="left"/>
      <w:pPr>
        <w:tabs>
          <w:tab w:val="num" w:pos="1080"/>
        </w:tabs>
        <w:ind w:left="1080" w:hanging="1080"/>
      </w:pPr>
      <w:rPr>
        <w:rFonts w:ascii="Arial" w:hAnsi="Arial" w:hint="default"/>
        <w:b/>
        <w:i w:val="0"/>
        <w:sz w:val="34"/>
        <w:szCs w:val="34"/>
      </w:rPr>
    </w:lvl>
    <w:lvl w:ilvl="1">
      <w:start w:val="1"/>
      <w:numFmt w:val="decimal"/>
      <w:pStyle w:val="Heading2"/>
      <w:lvlText w:val="%1.%2"/>
      <w:lvlJc w:val="left"/>
      <w:pPr>
        <w:tabs>
          <w:tab w:val="num" w:pos="1080"/>
        </w:tabs>
        <w:ind w:left="1080" w:hanging="1080"/>
      </w:pPr>
      <w:rPr>
        <w:rFonts w:ascii="Arial" w:hAnsi="Arial" w:hint="default"/>
        <w:b/>
        <w:i w:val="0"/>
        <w:color w:val="auto"/>
        <w:sz w:val="30"/>
      </w:rPr>
    </w:lvl>
    <w:lvl w:ilvl="2">
      <w:start w:val="1"/>
      <w:numFmt w:val="decimal"/>
      <w:pStyle w:val="Heading3"/>
      <w:lvlText w:val="%1.%2.%3"/>
      <w:lvlJc w:val="left"/>
      <w:pPr>
        <w:tabs>
          <w:tab w:val="num" w:pos="1080"/>
        </w:tabs>
        <w:ind w:left="1080" w:hanging="1080"/>
      </w:pPr>
      <w:rPr>
        <w:rFonts w:ascii="Arial" w:hAnsi="Arial" w:hint="default"/>
        <w:b/>
        <w:i w:val="0"/>
        <w:sz w:val="26"/>
      </w:rPr>
    </w:lvl>
    <w:lvl w:ilvl="3">
      <w:start w:val="1"/>
      <w:numFmt w:val="decimal"/>
      <w:pStyle w:val="Heading4"/>
      <w:lvlText w:val="%1.%2.%3.%4"/>
      <w:lvlJc w:val="left"/>
      <w:pPr>
        <w:tabs>
          <w:tab w:val="num" w:pos="1080"/>
        </w:tabs>
        <w:ind w:left="108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5242800"/>
    <w:multiLevelType w:val="hybridMultilevel"/>
    <w:tmpl w:val="8918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837AF5"/>
    <w:multiLevelType w:val="hybridMultilevel"/>
    <w:tmpl w:val="A796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923BA4"/>
    <w:multiLevelType w:val="hybridMultilevel"/>
    <w:tmpl w:val="86C0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356730"/>
    <w:multiLevelType w:val="hybridMultilevel"/>
    <w:tmpl w:val="FE968AB6"/>
    <w:lvl w:ilvl="0" w:tplc="8D6E390C">
      <w:start w:val="1"/>
      <w:numFmt w:val="bullet"/>
      <w:pStyle w:val="Bullet20"/>
      <w:lvlText w:val=""/>
      <w:lvlJc w:val="left"/>
      <w:pPr>
        <w:ind w:left="1080" w:hanging="360"/>
      </w:pPr>
      <w:rPr>
        <w:rFonts w:ascii="Symbol" w:hAnsi="Symbol" w:hint="default"/>
        <w:b/>
        <w:i w:val="0"/>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0FB74DF"/>
    <w:multiLevelType w:val="hybridMultilevel"/>
    <w:tmpl w:val="D49AB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B72BFC"/>
    <w:multiLevelType w:val="multilevel"/>
    <w:tmpl w:val="790649CC"/>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534129C0"/>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43" w15:restartNumberingAfterBreak="0">
    <w:nsid w:val="586F6A0C"/>
    <w:multiLevelType w:val="hybridMultilevel"/>
    <w:tmpl w:val="5EA07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65488F"/>
    <w:multiLevelType w:val="hybridMultilevel"/>
    <w:tmpl w:val="37FA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1F4836"/>
    <w:multiLevelType w:val="hybridMultilevel"/>
    <w:tmpl w:val="1E841628"/>
    <w:lvl w:ilvl="0" w:tplc="61A8DE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8E5186"/>
    <w:multiLevelType w:val="hybridMultilevel"/>
    <w:tmpl w:val="8DEAF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57F098D"/>
    <w:multiLevelType w:val="hybridMultilevel"/>
    <w:tmpl w:val="BF2E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180E08"/>
    <w:multiLevelType w:val="multilevel"/>
    <w:tmpl w:val="EA66CF16"/>
    <w:lvl w:ilvl="0">
      <w:start w:val="1"/>
      <w:numFmt w:val="decimal"/>
      <w:lvlText w:val="%1."/>
      <w:lvlJc w:val="left"/>
      <w:pPr>
        <w:tabs>
          <w:tab w:val="num" w:pos="720"/>
        </w:tabs>
        <w:ind w:left="720" w:hanging="360"/>
      </w:pPr>
      <w:rPr>
        <w:rFonts w:ascii="Calibri" w:eastAsia="Times New Roman" w:hAnsi="Calibri" w:cs="Calibri"/>
        <w:b/>
      </w:rPr>
    </w:lvl>
    <w:lvl w:ilvl="1">
      <w:start w:val="1"/>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BDF0B70"/>
    <w:multiLevelType w:val="hybridMultilevel"/>
    <w:tmpl w:val="186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86459"/>
    <w:multiLevelType w:val="hybridMultilevel"/>
    <w:tmpl w:val="23D29646"/>
    <w:lvl w:ilvl="0" w:tplc="C8E20A5E">
      <w:start w:val="1"/>
      <w:numFmt w:val="bullet"/>
      <w:pStyle w:val="Bullet3"/>
      <w:lvlText w:val=""/>
      <w:lvlJc w:val="left"/>
      <w:pPr>
        <w:tabs>
          <w:tab w:val="num" w:pos="1080"/>
        </w:tabs>
        <w:ind w:left="1080" w:hanging="360"/>
      </w:pPr>
      <w:rPr>
        <w:rFonts w:ascii="Wingdings" w:hAnsi="Wingdings" w:hint="default"/>
      </w:rPr>
    </w:lvl>
    <w:lvl w:ilvl="1" w:tplc="40767AF8">
      <w:start w:val="1"/>
      <w:numFmt w:val="bullet"/>
      <w:pStyle w:val="Bullet3HR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E6454A3"/>
    <w:multiLevelType w:val="hybridMultilevel"/>
    <w:tmpl w:val="CCF44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345198"/>
    <w:multiLevelType w:val="hybridMultilevel"/>
    <w:tmpl w:val="EC44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25214A"/>
    <w:multiLevelType w:val="hybridMultilevel"/>
    <w:tmpl w:val="FC62DD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536442"/>
    <w:multiLevelType w:val="hybridMultilevel"/>
    <w:tmpl w:val="155004D4"/>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56" w15:restartNumberingAfterBreak="0">
    <w:nsid w:val="7B960A2A"/>
    <w:multiLevelType w:val="hybridMultilevel"/>
    <w:tmpl w:val="B6D6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E7116B"/>
    <w:multiLevelType w:val="hybridMultilevel"/>
    <w:tmpl w:val="CBE80682"/>
    <w:lvl w:ilvl="0" w:tplc="E8767A30">
      <w:start w:val="1"/>
      <w:numFmt w:val="bullet"/>
      <w:lvlText w:val="•"/>
      <w:lvlJc w:val="left"/>
      <w:pPr>
        <w:tabs>
          <w:tab w:val="num" w:pos="720"/>
        </w:tabs>
        <w:ind w:left="720" w:hanging="360"/>
      </w:pPr>
      <w:rPr>
        <w:rFonts w:ascii="Arial" w:hAnsi="Arial" w:hint="default"/>
      </w:rPr>
    </w:lvl>
    <w:lvl w:ilvl="1" w:tplc="0170933E" w:tentative="1">
      <w:start w:val="1"/>
      <w:numFmt w:val="bullet"/>
      <w:lvlText w:val="•"/>
      <w:lvlJc w:val="left"/>
      <w:pPr>
        <w:tabs>
          <w:tab w:val="num" w:pos="1440"/>
        </w:tabs>
        <w:ind w:left="1440" w:hanging="360"/>
      </w:pPr>
      <w:rPr>
        <w:rFonts w:ascii="Arial" w:hAnsi="Arial" w:hint="default"/>
      </w:rPr>
    </w:lvl>
    <w:lvl w:ilvl="2" w:tplc="36AE01C2" w:tentative="1">
      <w:start w:val="1"/>
      <w:numFmt w:val="bullet"/>
      <w:lvlText w:val="•"/>
      <w:lvlJc w:val="left"/>
      <w:pPr>
        <w:tabs>
          <w:tab w:val="num" w:pos="2160"/>
        </w:tabs>
        <w:ind w:left="2160" w:hanging="360"/>
      </w:pPr>
      <w:rPr>
        <w:rFonts w:ascii="Arial" w:hAnsi="Arial" w:hint="default"/>
      </w:rPr>
    </w:lvl>
    <w:lvl w:ilvl="3" w:tplc="C95449A2" w:tentative="1">
      <w:start w:val="1"/>
      <w:numFmt w:val="bullet"/>
      <w:lvlText w:val="•"/>
      <w:lvlJc w:val="left"/>
      <w:pPr>
        <w:tabs>
          <w:tab w:val="num" w:pos="2880"/>
        </w:tabs>
        <w:ind w:left="2880" w:hanging="360"/>
      </w:pPr>
      <w:rPr>
        <w:rFonts w:ascii="Arial" w:hAnsi="Arial" w:hint="default"/>
      </w:rPr>
    </w:lvl>
    <w:lvl w:ilvl="4" w:tplc="328C9A34" w:tentative="1">
      <w:start w:val="1"/>
      <w:numFmt w:val="bullet"/>
      <w:lvlText w:val="•"/>
      <w:lvlJc w:val="left"/>
      <w:pPr>
        <w:tabs>
          <w:tab w:val="num" w:pos="3600"/>
        </w:tabs>
        <w:ind w:left="3600" w:hanging="360"/>
      </w:pPr>
      <w:rPr>
        <w:rFonts w:ascii="Arial" w:hAnsi="Arial" w:hint="default"/>
      </w:rPr>
    </w:lvl>
    <w:lvl w:ilvl="5" w:tplc="3FA64C5C" w:tentative="1">
      <w:start w:val="1"/>
      <w:numFmt w:val="bullet"/>
      <w:lvlText w:val="•"/>
      <w:lvlJc w:val="left"/>
      <w:pPr>
        <w:tabs>
          <w:tab w:val="num" w:pos="4320"/>
        </w:tabs>
        <w:ind w:left="4320" w:hanging="360"/>
      </w:pPr>
      <w:rPr>
        <w:rFonts w:ascii="Arial" w:hAnsi="Arial" w:hint="default"/>
      </w:rPr>
    </w:lvl>
    <w:lvl w:ilvl="6" w:tplc="C43CB110" w:tentative="1">
      <w:start w:val="1"/>
      <w:numFmt w:val="bullet"/>
      <w:lvlText w:val="•"/>
      <w:lvlJc w:val="left"/>
      <w:pPr>
        <w:tabs>
          <w:tab w:val="num" w:pos="5040"/>
        </w:tabs>
        <w:ind w:left="5040" w:hanging="360"/>
      </w:pPr>
      <w:rPr>
        <w:rFonts w:ascii="Arial" w:hAnsi="Arial" w:hint="default"/>
      </w:rPr>
    </w:lvl>
    <w:lvl w:ilvl="7" w:tplc="26B2F5F2" w:tentative="1">
      <w:start w:val="1"/>
      <w:numFmt w:val="bullet"/>
      <w:lvlText w:val="•"/>
      <w:lvlJc w:val="left"/>
      <w:pPr>
        <w:tabs>
          <w:tab w:val="num" w:pos="5760"/>
        </w:tabs>
        <w:ind w:left="5760" w:hanging="360"/>
      </w:pPr>
      <w:rPr>
        <w:rFonts w:ascii="Arial" w:hAnsi="Arial" w:hint="default"/>
      </w:rPr>
    </w:lvl>
    <w:lvl w:ilvl="8" w:tplc="F87C5470"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DF168D3"/>
    <w:multiLevelType w:val="hybridMultilevel"/>
    <w:tmpl w:val="6CDE10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AF42CC"/>
    <w:multiLevelType w:val="multilevel"/>
    <w:tmpl w:val="6A5267D4"/>
    <w:lvl w:ilvl="0">
      <w:start w:val="1"/>
      <w:numFmt w:val="decimal"/>
      <w:lvlText w:val="%1."/>
      <w:lvlJc w:val="left"/>
      <w:pPr>
        <w:tabs>
          <w:tab w:val="num" w:pos="720"/>
        </w:tabs>
        <w:ind w:left="720" w:hanging="360"/>
      </w:pPr>
      <w:rPr>
        <w:rFonts w:ascii="Calibri" w:eastAsia="Times New Roman" w:hAnsi="Calibri" w:cs="Calibri"/>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7F390FB6"/>
    <w:multiLevelType w:val="hybridMultilevel"/>
    <w:tmpl w:val="858600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8"/>
  </w:num>
  <w:num w:numId="3">
    <w:abstractNumId w:val="25"/>
  </w:num>
  <w:num w:numId="4">
    <w:abstractNumId w:val="42"/>
  </w:num>
  <w:num w:numId="5">
    <w:abstractNumId w:val="34"/>
  </w:num>
  <w:num w:numId="6">
    <w:abstractNumId w:val="50"/>
  </w:num>
  <w:num w:numId="7">
    <w:abstractNumId w:val="30"/>
  </w:num>
  <w:num w:numId="8">
    <w:abstractNumId w:val="22"/>
  </w:num>
  <w:num w:numId="9">
    <w:abstractNumId w:val="39"/>
  </w:num>
  <w:num w:numId="10">
    <w:abstractNumId w:val="23"/>
  </w:num>
  <w:num w:numId="11">
    <w:abstractNumId w:val="29"/>
  </w:num>
  <w:num w:numId="12">
    <w:abstractNumId w:val="49"/>
  </w:num>
  <w:num w:numId="13">
    <w:abstractNumId w:val="26"/>
  </w:num>
  <w:num w:numId="14">
    <w:abstractNumId w:val="36"/>
  </w:num>
  <w:num w:numId="15">
    <w:abstractNumId w:val="2"/>
  </w:num>
  <w:num w:numId="16">
    <w:abstractNumId w:val="11"/>
  </w:num>
  <w:num w:numId="1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54"/>
  </w:num>
  <w:num w:numId="20">
    <w:abstractNumId w:val="15"/>
  </w:num>
  <w:num w:numId="21">
    <w:abstractNumId w:val="5"/>
  </w:num>
  <w:num w:numId="22">
    <w:abstractNumId w:val="24"/>
  </w:num>
  <w:num w:numId="23">
    <w:abstractNumId w:val="38"/>
  </w:num>
  <w:num w:numId="24">
    <w:abstractNumId w:val="51"/>
  </w:num>
  <w:num w:numId="25">
    <w:abstractNumId w:val="21"/>
  </w:num>
  <w:num w:numId="26">
    <w:abstractNumId w:val="43"/>
  </w:num>
  <w:num w:numId="27">
    <w:abstractNumId w:val="41"/>
  </w:num>
  <w:num w:numId="28">
    <w:abstractNumId w:val="9"/>
  </w:num>
  <w:num w:numId="29">
    <w:abstractNumId w:val="19"/>
  </w:num>
  <w:num w:numId="30">
    <w:abstractNumId w:val="56"/>
  </w:num>
  <w:num w:numId="31">
    <w:abstractNumId w:val="4"/>
  </w:num>
  <w:num w:numId="32">
    <w:abstractNumId w:val="1"/>
  </w:num>
  <w:num w:numId="33">
    <w:abstractNumId w:val="57"/>
  </w:num>
  <w:num w:numId="34">
    <w:abstractNumId w:val="3"/>
  </w:num>
  <w:num w:numId="35">
    <w:abstractNumId w:val="16"/>
  </w:num>
  <w:num w:numId="36">
    <w:abstractNumId w:val="28"/>
  </w:num>
  <w:num w:numId="37">
    <w:abstractNumId w:val="37"/>
  </w:num>
  <w:num w:numId="38">
    <w:abstractNumId w:val="35"/>
  </w:num>
  <w:num w:numId="39">
    <w:abstractNumId w:val="40"/>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num>
  <w:num w:numId="44">
    <w:abstractNumId w:val="33"/>
  </w:num>
  <w:num w:numId="45">
    <w:abstractNumId w:val="48"/>
  </w:num>
  <w:num w:numId="46">
    <w:abstractNumId w:val="60"/>
  </w:num>
  <w:num w:numId="47">
    <w:abstractNumId w:val="53"/>
  </w:num>
  <w:num w:numId="48">
    <w:abstractNumId w:val="46"/>
  </w:num>
  <w:num w:numId="49">
    <w:abstractNumId w:val="12"/>
  </w:num>
  <w:num w:numId="50">
    <w:abstractNumId w:val="18"/>
  </w:num>
  <w:num w:numId="51">
    <w:abstractNumId w:val="7"/>
  </w:num>
  <w:num w:numId="52">
    <w:abstractNumId w:val="14"/>
  </w:num>
  <w:num w:numId="53">
    <w:abstractNumId w:val="17"/>
  </w:num>
  <w:num w:numId="54">
    <w:abstractNumId w:val="32"/>
  </w:num>
  <w:num w:numId="55">
    <w:abstractNumId w:val="20"/>
  </w:num>
  <w:num w:numId="56">
    <w:abstractNumId w:val="58"/>
  </w:num>
  <w:num w:numId="57">
    <w:abstractNumId w:val="34"/>
  </w:num>
  <w:num w:numId="58">
    <w:abstractNumId w:val="31"/>
  </w:num>
  <w:num w:numId="59">
    <w:abstractNumId w:val="6"/>
  </w:num>
  <w:num w:numId="60">
    <w:abstractNumId w:val="13"/>
  </w:num>
  <w:num w:numId="61">
    <w:abstractNumId w:val="10"/>
  </w:num>
  <w:num w:numId="62">
    <w:abstractNumId w:val="52"/>
  </w:num>
  <w:num w:numId="63">
    <w:abstractNumId w:val="45"/>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bert, Anja">
    <w15:presenceInfo w15:providerId="AD" w15:userId="S-1-5-21-115761338-343289930-1325754085-360595"/>
  </w15:person>
  <w15:person w15:author="Sok, Pia">
    <w15:presenceInfo w15:providerId="AD" w15:userId="S-1-5-21-183723660-1033773904-1849977318-59072"/>
  </w15:person>
  <w15:person w15:author="Chiu, Randy">
    <w15:presenceInfo w15:providerId="AD" w15:userId="S-1-5-21-115761338-343289930-1325754085-171686"/>
  </w15:person>
  <w15:person w15:author="Chiu, Randy [2]">
    <w15:presenceInfo w15:providerId="AD" w15:userId="S::R4C1@pge.com::b426668a-f50d-4268-8674-21d694afa2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o:colormru v:ext="edit" colors="#2106c6,#1d05ab,#1052c8,#1379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footnote_1" w:val="Empty"/>
    <w:docVar w:name="OLE_LINK1" w:val="Empty"/>
    <w:docVar w:name="OLE_LINK2" w:val="Empty"/>
    <w:docVar w:name="OLE_LINK3" w:val="Empty"/>
  </w:docVars>
  <w:rsids>
    <w:rsidRoot w:val="002148AE"/>
    <w:rsid w:val="00000147"/>
    <w:rsid w:val="00000205"/>
    <w:rsid w:val="0000078E"/>
    <w:rsid w:val="000007E5"/>
    <w:rsid w:val="00000F70"/>
    <w:rsid w:val="0000159D"/>
    <w:rsid w:val="0000169E"/>
    <w:rsid w:val="00002B3F"/>
    <w:rsid w:val="00002C9A"/>
    <w:rsid w:val="000031F5"/>
    <w:rsid w:val="00003458"/>
    <w:rsid w:val="00003D2E"/>
    <w:rsid w:val="00004111"/>
    <w:rsid w:val="00004200"/>
    <w:rsid w:val="00004A04"/>
    <w:rsid w:val="00006082"/>
    <w:rsid w:val="00006791"/>
    <w:rsid w:val="00006AB0"/>
    <w:rsid w:val="00007FE2"/>
    <w:rsid w:val="000120F2"/>
    <w:rsid w:val="000122CA"/>
    <w:rsid w:val="00012885"/>
    <w:rsid w:val="000141B5"/>
    <w:rsid w:val="00014395"/>
    <w:rsid w:val="00015154"/>
    <w:rsid w:val="00015899"/>
    <w:rsid w:val="00015C8A"/>
    <w:rsid w:val="0001658C"/>
    <w:rsid w:val="00017505"/>
    <w:rsid w:val="0001785C"/>
    <w:rsid w:val="00017ACA"/>
    <w:rsid w:val="000205C2"/>
    <w:rsid w:val="00020DEE"/>
    <w:rsid w:val="00020FB3"/>
    <w:rsid w:val="00020FBF"/>
    <w:rsid w:val="000217D0"/>
    <w:rsid w:val="00022144"/>
    <w:rsid w:val="000224FA"/>
    <w:rsid w:val="00022791"/>
    <w:rsid w:val="00022B4E"/>
    <w:rsid w:val="00023281"/>
    <w:rsid w:val="00023829"/>
    <w:rsid w:val="000238D5"/>
    <w:rsid w:val="00023ACD"/>
    <w:rsid w:val="00024500"/>
    <w:rsid w:val="000249D8"/>
    <w:rsid w:val="000259FF"/>
    <w:rsid w:val="000260F4"/>
    <w:rsid w:val="000263C0"/>
    <w:rsid w:val="00026F75"/>
    <w:rsid w:val="00027138"/>
    <w:rsid w:val="000279AC"/>
    <w:rsid w:val="0003163B"/>
    <w:rsid w:val="00031BB1"/>
    <w:rsid w:val="00037898"/>
    <w:rsid w:val="000420F4"/>
    <w:rsid w:val="00042AF0"/>
    <w:rsid w:val="00042D11"/>
    <w:rsid w:val="0004357B"/>
    <w:rsid w:val="000438AE"/>
    <w:rsid w:val="00044206"/>
    <w:rsid w:val="00044C6E"/>
    <w:rsid w:val="000464FB"/>
    <w:rsid w:val="00046D25"/>
    <w:rsid w:val="0004732B"/>
    <w:rsid w:val="00050F14"/>
    <w:rsid w:val="00053666"/>
    <w:rsid w:val="00053A3C"/>
    <w:rsid w:val="00053AEB"/>
    <w:rsid w:val="000548F3"/>
    <w:rsid w:val="00054DC1"/>
    <w:rsid w:val="00054FA7"/>
    <w:rsid w:val="0005582A"/>
    <w:rsid w:val="00056652"/>
    <w:rsid w:val="000578AE"/>
    <w:rsid w:val="00057D44"/>
    <w:rsid w:val="00062913"/>
    <w:rsid w:val="00062A48"/>
    <w:rsid w:val="000652C2"/>
    <w:rsid w:val="00065386"/>
    <w:rsid w:val="00065606"/>
    <w:rsid w:val="000656E0"/>
    <w:rsid w:val="00065704"/>
    <w:rsid w:val="00065E05"/>
    <w:rsid w:val="0006609C"/>
    <w:rsid w:val="00066167"/>
    <w:rsid w:val="000661C0"/>
    <w:rsid w:val="00066AAF"/>
    <w:rsid w:val="00066C11"/>
    <w:rsid w:val="00067180"/>
    <w:rsid w:val="00070398"/>
    <w:rsid w:val="000709E2"/>
    <w:rsid w:val="00071CE7"/>
    <w:rsid w:val="00072903"/>
    <w:rsid w:val="00072B41"/>
    <w:rsid w:val="00072D24"/>
    <w:rsid w:val="0007330A"/>
    <w:rsid w:val="000737DC"/>
    <w:rsid w:val="000744A7"/>
    <w:rsid w:val="00075089"/>
    <w:rsid w:val="0007512E"/>
    <w:rsid w:val="000753B3"/>
    <w:rsid w:val="00075A81"/>
    <w:rsid w:val="00076831"/>
    <w:rsid w:val="000808D8"/>
    <w:rsid w:val="00080F4D"/>
    <w:rsid w:val="00081EAE"/>
    <w:rsid w:val="00082265"/>
    <w:rsid w:val="0008335B"/>
    <w:rsid w:val="00083F00"/>
    <w:rsid w:val="000842A2"/>
    <w:rsid w:val="00084EBE"/>
    <w:rsid w:val="0008621A"/>
    <w:rsid w:val="00086AD9"/>
    <w:rsid w:val="0008702F"/>
    <w:rsid w:val="00087F2A"/>
    <w:rsid w:val="0009124D"/>
    <w:rsid w:val="000922A7"/>
    <w:rsid w:val="00092416"/>
    <w:rsid w:val="0009278F"/>
    <w:rsid w:val="00092903"/>
    <w:rsid w:val="00092AEE"/>
    <w:rsid w:val="0009300C"/>
    <w:rsid w:val="00093B8E"/>
    <w:rsid w:val="000954B2"/>
    <w:rsid w:val="00095EDB"/>
    <w:rsid w:val="00096111"/>
    <w:rsid w:val="00096C76"/>
    <w:rsid w:val="00096D80"/>
    <w:rsid w:val="00097C3D"/>
    <w:rsid w:val="000A0752"/>
    <w:rsid w:val="000A0E2F"/>
    <w:rsid w:val="000A129B"/>
    <w:rsid w:val="000A2177"/>
    <w:rsid w:val="000A30DA"/>
    <w:rsid w:val="000A3112"/>
    <w:rsid w:val="000A34EB"/>
    <w:rsid w:val="000A4722"/>
    <w:rsid w:val="000A4DD8"/>
    <w:rsid w:val="000A4ED9"/>
    <w:rsid w:val="000A5597"/>
    <w:rsid w:val="000A5C37"/>
    <w:rsid w:val="000A5D1A"/>
    <w:rsid w:val="000A6468"/>
    <w:rsid w:val="000A6E09"/>
    <w:rsid w:val="000A704B"/>
    <w:rsid w:val="000A751B"/>
    <w:rsid w:val="000B098D"/>
    <w:rsid w:val="000B1837"/>
    <w:rsid w:val="000B216A"/>
    <w:rsid w:val="000B2285"/>
    <w:rsid w:val="000B3E8F"/>
    <w:rsid w:val="000B483D"/>
    <w:rsid w:val="000B52D1"/>
    <w:rsid w:val="000C013E"/>
    <w:rsid w:val="000C089C"/>
    <w:rsid w:val="000C1112"/>
    <w:rsid w:val="000C2C14"/>
    <w:rsid w:val="000C2FB2"/>
    <w:rsid w:val="000C39E1"/>
    <w:rsid w:val="000C3B4C"/>
    <w:rsid w:val="000C4749"/>
    <w:rsid w:val="000C543B"/>
    <w:rsid w:val="000C5557"/>
    <w:rsid w:val="000C6155"/>
    <w:rsid w:val="000C64FC"/>
    <w:rsid w:val="000C6826"/>
    <w:rsid w:val="000C6874"/>
    <w:rsid w:val="000C6C83"/>
    <w:rsid w:val="000C70B0"/>
    <w:rsid w:val="000C77CA"/>
    <w:rsid w:val="000D0B21"/>
    <w:rsid w:val="000D1748"/>
    <w:rsid w:val="000D2BF9"/>
    <w:rsid w:val="000D328A"/>
    <w:rsid w:val="000D44AD"/>
    <w:rsid w:val="000D51DC"/>
    <w:rsid w:val="000D53BD"/>
    <w:rsid w:val="000D5539"/>
    <w:rsid w:val="000D670B"/>
    <w:rsid w:val="000D68AD"/>
    <w:rsid w:val="000D71D2"/>
    <w:rsid w:val="000E032F"/>
    <w:rsid w:val="000E0AA4"/>
    <w:rsid w:val="000E15A1"/>
    <w:rsid w:val="000E1F6E"/>
    <w:rsid w:val="000E2E90"/>
    <w:rsid w:val="000E3566"/>
    <w:rsid w:val="000E41A5"/>
    <w:rsid w:val="000E41B9"/>
    <w:rsid w:val="000E4B74"/>
    <w:rsid w:val="000E50E8"/>
    <w:rsid w:val="000E51DD"/>
    <w:rsid w:val="000E54B8"/>
    <w:rsid w:val="000E61B6"/>
    <w:rsid w:val="000E621B"/>
    <w:rsid w:val="000E657F"/>
    <w:rsid w:val="000F11B9"/>
    <w:rsid w:val="000F16DF"/>
    <w:rsid w:val="000F1C61"/>
    <w:rsid w:val="000F328C"/>
    <w:rsid w:val="000F3FEA"/>
    <w:rsid w:val="000F4DE9"/>
    <w:rsid w:val="000F5DB7"/>
    <w:rsid w:val="000F5DCA"/>
    <w:rsid w:val="000F6C4B"/>
    <w:rsid w:val="000F771E"/>
    <w:rsid w:val="000F7CE8"/>
    <w:rsid w:val="00100064"/>
    <w:rsid w:val="00100433"/>
    <w:rsid w:val="00100723"/>
    <w:rsid w:val="001012AC"/>
    <w:rsid w:val="001013AF"/>
    <w:rsid w:val="00101C62"/>
    <w:rsid w:val="001021BC"/>
    <w:rsid w:val="00102320"/>
    <w:rsid w:val="001049F7"/>
    <w:rsid w:val="00105361"/>
    <w:rsid w:val="00106357"/>
    <w:rsid w:val="00106C35"/>
    <w:rsid w:val="0010741E"/>
    <w:rsid w:val="0010758E"/>
    <w:rsid w:val="00111502"/>
    <w:rsid w:val="00112E9E"/>
    <w:rsid w:val="0011345E"/>
    <w:rsid w:val="001135EE"/>
    <w:rsid w:val="00113F7C"/>
    <w:rsid w:val="001147F5"/>
    <w:rsid w:val="001154DB"/>
    <w:rsid w:val="00115EEC"/>
    <w:rsid w:val="001160B9"/>
    <w:rsid w:val="001164D4"/>
    <w:rsid w:val="0011783C"/>
    <w:rsid w:val="00120076"/>
    <w:rsid w:val="0012067A"/>
    <w:rsid w:val="00120F76"/>
    <w:rsid w:val="00121ECD"/>
    <w:rsid w:val="00122F29"/>
    <w:rsid w:val="001233BF"/>
    <w:rsid w:val="00123754"/>
    <w:rsid w:val="001238AB"/>
    <w:rsid w:val="00123973"/>
    <w:rsid w:val="00124B9F"/>
    <w:rsid w:val="00124FAC"/>
    <w:rsid w:val="0012628F"/>
    <w:rsid w:val="00126795"/>
    <w:rsid w:val="00126E0B"/>
    <w:rsid w:val="00126E53"/>
    <w:rsid w:val="001272EE"/>
    <w:rsid w:val="0012749A"/>
    <w:rsid w:val="00127527"/>
    <w:rsid w:val="00127AD0"/>
    <w:rsid w:val="00130015"/>
    <w:rsid w:val="001300FB"/>
    <w:rsid w:val="001306E6"/>
    <w:rsid w:val="00130B90"/>
    <w:rsid w:val="00131A24"/>
    <w:rsid w:val="00132BEF"/>
    <w:rsid w:val="00132E9C"/>
    <w:rsid w:val="0013389F"/>
    <w:rsid w:val="00133F81"/>
    <w:rsid w:val="00134837"/>
    <w:rsid w:val="00135442"/>
    <w:rsid w:val="00135511"/>
    <w:rsid w:val="00135B31"/>
    <w:rsid w:val="00135C28"/>
    <w:rsid w:val="00135E5B"/>
    <w:rsid w:val="0013601B"/>
    <w:rsid w:val="001363D0"/>
    <w:rsid w:val="00136401"/>
    <w:rsid w:val="00136E76"/>
    <w:rsid w:val="00137182"/>
    <w:rsid w:val="00141136"/>
    <w:rsid w:val="001425BC"/>
    <w:rsid w:val="0014372E"/>
    <w:rsid w:val="001438CF"/>
    <w:rsid w:val="00144053"/>
    <w:rsid w:val="001444AF"/>
    <w:rsid w:val="00144AFD"/>
    <w:rsid w:val="00145B92"/>
    <w:rsid w:val="001464BE"/>
    <w:rsid w:val="00146D14"/>
    <w:rsid w:val="00150F07"/>
    <w:rsid w:val="001512F1"/>
    <w:rsid w:val="00151366"/>
    <w:rsid w:val="00152512"/>
    <w:rsid w:val="001526AF"/>
    <w:rsid w:val="00152861"/>
    <w:rsid w:val="00152FDA"/>
    <w:rsid w:val="001537AE"/>
    <w:rsid w:val="00153C30"/>
    <w:rsid w:val="00153CB5"/>
    <w:rsid w:val="0015470A"/>
    <w:rsid w:val="00154818"/>
    <w:rsid w:val="00154EB8"/>
    <w:rsid w:val="00155210"/>
    <w:rsid w:val="001569DF"/>
    <w:rsid w:val="00157710"/>
    <w:rsid w:val="00157A0B"/>
    <w:rsid w:val="00157A0E"/>
    <w:rsid w:val="00157AC7"/>
    <w:rsid w:val="00160ABE"/>
    <w:rsid w:val="001615F4"/>
    <w:rsid w:val="00162207"/>
    <w:rsid w:val="00162981"/>
    <w:rsid w:val="001629B2"/>
    <w:rsid w:val="001632E2"/>
    <w:rsid w:val="00164445"/>
    <w:rsid w:val="00164AE0"/>
    <w:rsid w:val="00164FE4"/>
    <w:rsid w:val="0016582B"/>
    <w:rsid w:val="001661F8"/>
    <w:rsid w:val="001663A0"/>
    <w:rsid w:val="00166E9F"/>
    <w:rsid w:val="001672A1"/>
    <w:rsid w:val="00170075"/>
    <w:rsid w:val="001703BC"/>
    <w:rsid w:val="001709ED"/>
    <w:rsid w:val="00171777"/>
    <w:rsid w:val="00171B5E"/>
    <w:rsid w:val="00171D3A"/>
    <w:rsid w:val="00171E2F"/>
    <w:rsid w:val="00172778"/>
    <w:rsid w:val="00172D62"/>
    <w:rsid w:val="001737B5"/>
    <w:rsid w:val="001757B1"/>
    <w:rsid w:val="00175EEF"/>
    <w:rsid w:val="00177BBA"/>
    <w:rsid w:val="00180057"/>
    <w:rsid w:val="0018012E"/>
    <w:rsid w:val="0018018C"/>
    <w:rsid w:val="0018067B"/>
    <w:rsid w:val="00180A72"/>
    <w:rsid w:val="00180B8F"/>
    <w:rsid w:val="0018111C"/>
    <w:rsid w:val="00181C2A"/>
    <w:rsid w:val="00181F15"/>
    <w:rsid w:val="001842DB"/>
    <w:rsid w:val="001847AE"/>
    <w:rsid w:val="00184D97"/>
    <w:rsid w:val="00184DD9"/>
    <w:rsid w:val="0018534F"/>
    <w:rsid w:val="001853E2"/>
    <w:rsid w:val="001867D4"/>
    <w:rsid w:val="001877DD"/>
    <w:rsid w:val="001879D0"/>
    <w:rsid w:val="00191838"/>
    <w:rsid w:val="00191C60"/>
    <w:rsid w:val="00193093"/>
    <w:rsid w:val="0019389E"/>
    <w:rsid w:val="00193BBA"/>
    <w:rsid w:val="00194C40"/>
    <w:rsid w:val="0019559A"/>
    <w:rsid w:val="0019575B"/>
    <w:rsid w:val="00195BA9"/>
    <w:rsid w:val="00197720"/>
    <w:rsid w:val="001977CA"/>
    <w:rsid w:val="001A05E4"/>
    <w:rsid w:val="001A0A9B"/>
    <w:rsid w:val="001A388D"/>
    <w:rsid w:val="001A486A"/>
    <w:rsid w:val="001A491A"/>
    <w:rsid w:val="001A5B49"/>
    <w:rsid w:val="001A5EF4"/>
    <w:rsid w:val="001A6128"/>
    <w:rsid w:val="001A6A14"/>
    <w:rsid w:val="001A7861"/>
    <w:rsid w:val="001A7A61"/>
    <w:rsid w:val="001B2916"/>
    <w:rsid w:val="001B2A7B"/>
    <w:rsid w:val="001B3290"/>
    <w:rsid w:val="001B4987"/>
    <w:rsid w:val="001B7476"/>
    <w:rsid w:val="001B7522"/>
    <w:rsid w:val="001B7821"/>
    <w:rsid w:val="001B7BF0"/>
    <w:rsid w:val="001C00E9"/>
    <w:rsid w:val="001C0C27"/>
    <w:rsid w:val="001C0E7A"/>
    <w:rsid w:val="001C15D0"/>
    <w:rsid w:val="001C16C5"/>
    <w:rsid w:val="001C1D1C"/>
    <w:rsid w:val="001C2119"/>
    <w:rsid w:val="001C23FA"/>
    <w:rsid w:val="001C37A1"/>
    <w:rsid w:val="001C3F4F"/>
    <w:rsid w:val="001C57F4"/>
    <w:rsid w:val="001C6997"/>
    <w:rsid w:val="001C6F92"/>
    <w:rsid w:val="001C70E4"/>
    <w:rsid w:val="001C76E3"/>
    <w:rsid w:val="001C78F1"/>
    <w:rsid w:val="001D196C"/>
    <w:rsid w:val="001D299D"/>
    <w:rsid w:val="001D2B3F"/>
    <w:rsid w:val="001D458F"/>
    <w:rsid w:val="001D4BE5"/>
    <w:rsid w:val="001D4F7A"/>
    <w:rsid w:val="001D56A0"/>
    <w:rsid w:val="001D5A52"/>
    <w:rsid w:val="001D6754"/>
    <w:rsid w:val="001D75A3"/>
    <w:rsid w:val="001E035A"/>
    <w:rsid w:val="001E063F"/>
    <w:rsid w:val="001E0937"/>
    <w:rsid w:val="001E174C"/>
    <w:rsid w:val="001E1AC4"/>
    <w:rsid w:val="001E28EC"/>
    <w:rsid w:val="001E374A"/>
    <w:rsid w:val="001E3E0B"/>
    <w:rsid w:val="001E4BE8"/>
    <w:rsid w:val="001E7DCE"/>
    <w:rsid w:val="001F04E5"/>
    <w:rsid w:val="001F154F"/>
    <w:rsid w:val="001F2CD4"/>
    <w:rsid w:val="001F342B"/>
    <w:rsid w:val="001F342E"/>
    <w:rsid w:val="001F396E"/>
    <w:rsid w:val="001F3FD2"/>
    <w:rsid w:val="001F4B05"/>
    <w:rsid w:val="001F4C39"/>
    <w:rsid w:val="001F6AB2"/>
    <w:rsid w:val="001F7B18"/>
    <w:rsid w:val="00200933"/>
    <w:rsid w:val="00200A73"/>
    <w:rsid w:val="00202D06"/>
    <w:rsid w:val="002033F2"/>
    <w:rsid w:val="00205128"/>
    <w:rsid w:val="00205B01"/>
    <w:rsid w:val="00205E95"/>
    <w:rsid w:val="002068B3"/>
    <w:rsid w:val="00206F1C"/>
    <w:rsid w:val="00207D1A"/>
    <w:rsid w:val="00210132"/>
    <w:rsid w:val="002105B0"/>
    <w:rsid w:val="0021186B"/>
    <w:rsid w:val="00211D78"/>
    <w:rsid w:val="00212DA7"/>
    <w:rsid w:val="0021338D"/>
    <w:rsid w:val="00213455"/>
    <w:rsid w:val="00213876"/>
    <w:rsid w:val="0021417F"/>
    <w:rsid w:val="002148AE"/>
    <w:rsid w:val="00216219"/>
    <w:rsid w:val="002178AA"/>
    <w:rsid w:val="002215FF"/>
    <w:rsid w:val="00222956"/>
    <w:rsid w:val="00222ABE"/>
    <w:rsid w:val="00222B03"/>
    <w:rsid w:val="00225C5F"/>
    <w:rsid w:val="002261F9"/>
    <w:rsid w:val="00227D12"/>
    <w:rsid w:val="002301ED"/>
    <w:rsid w:val="00230322"/>
    <w:rsid w:val="00230594"/>
    <w:rsid w:val="00230E3B"/>
    <w:rsid w:val="00230E52"/>
    <w:rsid w:val="002317C7"/>
    <w:rsid w:val="00233242"/>
    <w:rsid w:val="00233509"/>
    <w:rsid w:val="002337B7"/>
    <w:rsid w:val="00233B72"/>
    <w:rsid w:val="00234E86"/>
    <w:rsid w:val="00235279"/>
    <w:rsid w:val="0023574C"/>
    <w:rsid w:val="00235923"/>
    <w:rsid w:val="002377DC"/>
    <w:rsid w:val="00240AE4"/>
    <w:rsid w:val="00240D49"/>
    <w:rsid w:val="0024121A"/>
    <w:rsid w:val="002428E7"/>
    <w:rsid w:val="002434F9"/>
    <w:rsid w:val="00244C8D"/>
    <w:rsid w:val="00245370"/>
    <w:rsid w:val="002477A6"/>
    <w:rsid w:val="00250292"/>
    <w:rsid w:val="002505C7"/>
    <w:rsid w:val="002521ED"/>
    <w:rsid w:val="0025238E"/>
    <w:rsid w:val="00252673"/>
    <w:rsid w:val="00252C67"/>
    <w:rsid w:val="00256064"/>
    <w:rsid w:val="002562AF"/>
    <w:rsid w:val="002579E5"/>
    <w:rsid w:val="00260152"/>
    <w:rsid w:val="00261F35"/>
    <w:rsid w:val="00262672"/>
    <w:rsid w:val="002633F7"/>
    <w:rsid w:val="00263E4A"/>
    <w:rsid w:val="00264895"/>
    <w:rsid w:val="00266C4A"/>
    <w:rsid w:val="0026706D"/>
    <w:rsid w:val="00267CC0"/>
    <w:rsid w:val="002705BC"/>
    <w:rsid w:val="0027230D"/>
    <w:rsid w:val="002723DD"/>
    <w:rsid w:val="0027311D"/>
    <w:rsid w:val="002732BF"/>
    <w:rsid w:val="00273A5B"/>
    <w:rsid w:val="00274150"/>
    <w:rsid w:val="00274443"/>
    <w:rsid w:val="00274452"/>
    <w:rsid w:val="00274A63"/>
    <w:rsid w:val="00274F6F"/>
    <w:rsid w:val="0027605C"/>
    <w:rsid w:val="00277EB3"/>
    <w:rsid w:val="00280CB3"/>
    <w:rsid w:val="00281073"/>
    <w:rsid w:val="00281E4C"/>
    <w:rsid w:val="0028213D"/>
    <w:rsid w:val="00282489"/>
    <w:rsid w:val="0028415A"/>
    <w:rsid w:val="00285E4D"/>
    <w:rsid w:val="00286264"/>
    <w:rsid w:val="002866B4"/>
    <w:rsid w:val="00286B8C"/>
    <w:rsid w:val="00286D61"/>
    <w:rsid w:val="00287E16"/>
    <w:rsid w:val="00290094"/>
    <w:rsid w:val="00290354"/>
    <w:rsid w:val="002927DC"/>
    <w:rsid w:val="0029290C"/>
    <w:rsid w:val="002934EE"/>
    <w:rsid w:val="00293D73"/>
    <w:rsid w:val="002947C9"/>
    <w:rsid w:val="00294981"/>
    <w:rsid w:val="002961E9"/>
    <w:rsid w:val="0029679A"/>
    <w:rsid w:val="00296874"/>
    <w:rsid w:val="002969F3"/>
    <w:rsid w:val="002979BE"/>
    <w:rsid w:val="002A078D"/>
    <w:rsid w:val="002A0A6C"/>
    <w:rsid w:val="002A1EAD"/>
    <w:rsid w:val="002A242A"/>
    <w:rsid w:val="002A2EC1"/>
    <w:rsid w:val="002A311D"/>
    <w:rsid w:val="002A315F"/>
    <w:rsid w:val="002A32D5"/>
    <w:rsid w:val="002A4B14"/>
    <w:rsid w:val="002A5065"/>
    <w:rsid w:val="002A7C46"/>
    <w:rsid w:val="002B2064"/>
    <w:rsid w:val="002B3599"/>
    <w:rsid w:val="002B392C"/>
    <w:rsid w:val="002B44C6"/>
    <w:rsid w:val="002B49EF"/>
    <w:rsid w:val="002B56E5"/>
    <w:rsid w:val="002B596D"/>
    <w:rsid w:val="002B61CE"/>
    <w:rsid w:val="002B6542"/>
    <w:rsid w:val="002B6A83"/>
    <w:rsid w:val="002B6B78"/>
    <w:rsid w:val="002B7AF1"/>
    <w:rsid w:val="002C085C"/>
    <w:rsid w:val="002C161A"/>
    <w:rsid w:val="002C1A48"/>
    <w:rsid w:val="002C3121"/>
    <w:rsid w:val="002C3401"/>
    <w:rsid w:val="002C459D"/>
    <w:rsid w:val="002C4700"/>
    <w:rsid w:val="002C4760"/>
    <w:rsid w:val="002C4915"/>
    <w:rsid w:val="002C5101"/>
    <w:rsid w:val="002C6325"/>
    <w:rsid w:val="002C646A"/>
    <w:rsid w:val="002C6690"/>
    <w:rsid w:val="002C685E"/>
    <w:rsid w:val="002C6963"/>
    <w:rsid w:val="002C6971"/>
    <w:rsid w:val="002C71F5"/>
    <w:rsid w:val="002D0769"/>
    <w:rsid w:val="002D0B58"/>
    <w:rsid w:val="002D2656"/>
    <w:rsid w:val="002D4C72"/>
    <w:rsid w:val="002D54FC"/>
    <w:rsid w:val="002D74B5"/>
    <w:rsid w:val="002D7943"/>
    <w:rsid w:val="002E055C"/>
    <w:rsid w:val="002E0604"/>
    <w:rsid w:val="002E26E0"/>
    <w:rsid w:val="002E3096"/>
    <w:rsid w:val="002E30EE"/>
    <w:rsid w:val="002E4395"/>
    <w:rsid w:val="002E46AE"/>
    <w:rsid w:val="002E475E"/>
    <w:rsid w:val="002E4953"/>
    <w:rsid w:val="002E4F45"/>
    <w:rsid w:val="002E5D15"/>
    <w:rsid w:val="002E5E7D"/>
    <w:rsid w:val="002E652A"/>
    <w:rsid w:val="002E7486"/>
    <w:rsid w:val="002E7B14"/>
    <w:rsid w:val="002F01F7"/>
    <w:rsid w:val="002F0828"/>
    <w:rsid w:val="002F2077"/>
    <w:rsid w:val="002F22F7"/>
    <w:rsid w:val="002F2316"/>
    <w:rsid w:val="002F2C8E"/>
    <w:rsid w:val="002F2F91"/>
    <w:rsid w:val="002F382B"/>
    <w:rsid w:val="002F4C59"/>
    <w:rsid w:val="002F52B9"/>
    <w:rsid w:val="002F562D"/>
    <w:rsid w:val="002F56AD"/>
    <w:rsid w:val="002F583B"/>
    <w:rsid w:val="002F6485"/>
    <w:rsid w:val="002F7599"/>
    <w:rsid w:val="002F7A22"/>
    <w:rsid w:val="003002C2"/>
    <w:rsid w:val="0030041B"/>
    <w:rsid w:val="00300533"/>
    <w:rsid w:val="00300842"/>
    <w:rsid w:val="003012E9"/>
    <w:rsid w:val="00301B10"/>
    <w:rsid w:val="0030251A"/>
    <w:rsid w:val="003044BA"/>
    <w:rsid w:val="00304DEE"/>
    <w:rsid w:val="00305634"/>
    <w:rsid w:val="003063BB"/>
    <w:rsid w:val="00306734"/>
    <w:rsid w:val="00306A24"/>
    <w:rsid w:val="00306C52"/>
    <w:rsid w:val="00307C99"/>
    <w:rsid w:val="00310FAF"/>
    <w:rsid w:val="00311CC3"/>
    <w:rsid w:val="00312D71"/>
    <w:rsid w:val="0031309A"/>
    <w:rsid w:val="0031357C"/>
    <w:rsid w:val="00314896"/>
    <w:rsid w:val="003149E8"/>
    <w:rsid w:val="00315E18"/>
    <w:rsid w:val="003209D0"/>
    <w:rsid w:val="003219CF"/>
    <w:rsid w:val="00321BA8"/>
    <w:rsid w:val="00321E3C"/>
    <w:rsid w:val="003224F7"/>
    <w:rsid w:val="0032275B"/>
    <w:rsid w:val="003227D9"/>
    <w:rsid w:val="0032298B"/>
    <w:rsid w:val="00322B1C"/>
    <w:rsid w:val="00322FDD"/>
    <w:rsid w:val="00323FB1"/>
    <w:rsid w:val="00326367"/>
    <w:rsid w:val="00326E7C"/>
    <w:rsid w:val="00327933"/>
    <w:rsid w:val="00327F27"/>
    <w:rsid w:val="00330CA1"/>
    <w:rsid w:val="00331CD7"/>
    <w:rsid w:val="00331DD7"/>
    <w:rsid w:val="00331EB5"/>
    <w:rsid w:val="00331F35"/>
    <w:rsid w:val="003321BD"/>
    <w:rsid w:val="00333491"/>
    <w:rsid w:val="0033486F"/>
    <w:rsid w:val="00335488"/>
    <w:rsid w:val="00335E25"/>
    <w:rsid w:val="003366CA"/>
    <w:rsid w:val="00340149"/>
    <w:rsid w:val="003406F7"/>
    <w:rsid w:val="003412E7"/>
    <w:rsid w:val="003416A2"/>
    <w:rsid w:val="00341991"/>
    <w:rsid w:val="00342863"/>
    <w:rsid w:val="003436AE"/>
    <w:rsid w:val="00343EA4"/>
    <w:rsid w:val="00344811"/>
    <w:rsid w:val="00347036"/>
    <w:rsid w:val="0035023C"/>
    <w:rsid w:val="0035055F"/>
    <w:rsid w:val="003507AA"/>
    <w:rsid w:val="00350849"/>
    <w:rsid w:val="00351D92"/>
    <w:rsid w:val="00352100"/>
    <w:rsid w:val="00353CF7"/>
    <w:rsid w:val="003546DF"/>
    <w:rsid w:val="00354A1D"/>
    <w:rsid w:val="00356824"/>
    <w:rsid w:val="0035689B"/>
    <w:rsid w:val="00356FFA"/>
    <w:rsid w:val="003570AC"/>
    <w:rsid w:val="00357297"/>
    <w:rsid w:val="003607D6"/>
    <w:rsid w:val="0036107F"/>
    <w:rsid w:val="00362274"/>
    <w:rsid w:val="00362A1F"/>
    <w:rsid w:val="003637BC"/>
    <w:rsid w:val="003678A8"/>
    <w:rsid w:val="00367EDE"/>
    <w:rsid w:val="00370EE9"/>
    <w:rsid w:val="00371E0C"/>
    <w:rsid w:val="003720CA"/>
    <w:rsid w:val="00372132"/>
    <w:rsid w:val="00372263"/>
    <w:rsid w:val="003728FE"/>
    <w:rsid w:val="003732D1"/>
    <w:rsid w:val="00374334"/>
    <w:rsid w:val="00374592"/>
    <w:rsid w:val="0037480A"/>
    <w:rsid w:val="00374D1C"/>
    <w:rsid w:val="003753BC"/>
    <w:rsid w:val="00376139"/>
    <w:rsid w:val="0037749B"/>
    <w:rsid w:val="00377F6B"/>
    <w:rsid w:val="0038026D"/>
    <w:rsid w:val="003810A0"/>
    <w:rsid w:val="0038134E"/>
    <w:rsid w:val="003816CB"/>
    <w:rsid w:val="0038273F"/>
    <w:rsid w:val="00382E51"/>
    <w:rsid w:val="00384639"/>
    <w:rsid w:val="00385050"/>
    <w:rsid w:val="00386D38"/>
    <w:rsid w:val="00387CDD"/>
    <w:rsid w:val="00390045"/>
    <w:rsid w:val="003905D3"/>
    <w:rsid w:val="00392366"/>
    <w:rsid w:val="00392832"/>
    <w:rsid w:val="00392EA5"/>
    <w:rsid w:val="00393956"/>
    <w:rsid w:val="00395D31"/>
    <w:rsid w:val="00396B77"/>
    <w:rsid w:val="00396C56"/>
    <w:rsid w:val="00396FCD"/>
    <w:rsid w:val="00397102"/>
    <w:rsid w:val="003971F6"/>
    <w:rsid w:val="003A0FC9"/>
    <w:rsid w:val="003A1F5D"/>
    <w:rsid w:val="003A5BC7"/>
    <w:rsid w:val="003A5CA6"/>
    <w:rsid w:val="003A5E33"/>
    <w:rsid w:val="003A5E63"/>
    <w:rsid w:val="003A5EF9"/>
    <w:rsid w:val="003A63DD"/>
    <w:rsid w:val="003A6563"/>
    <w:rsid w:val="003A696F"/>
    <w:rsid w:val="003A6F78"/>
    <w:rsid w:val="003A7934"/>
    <w:rsid w:val="003B16AE"/>
    <w:rsid w:val="003B199E"/>
    <w:rsid w:val="003B3AB5"/>
    <w:rsid w:val="003B5B80"/>
    <w:rsid w:val="003B63C9"/>
    <w:rsid w:val="003B6DF4"/>
    <w:rsid w:val="003B6E51"/>
    <w:rsid w:val="003B77C2"/>
    <w:rsid w:val="003B77EC"/>
    <w:rsid w:val="003C10A2"/>
    <w:rsid w:val="003C2B3B"/>
    <w:rsid w:val="003C371F"/>
    <w:rsid w:val="003C3B06"/>
    <w:rsid w:val="003C4E88"/>
    <w:rsid w:val="003C540E"/>
    <w:rsid w:val="003C7697"/>
    <w:rsid w:val="003C7C26"/>
    <w:rsid w:val="003C7E04"/>
    <w:rsid w:val="003C7E80"/>
    <w:rsid w:val="003D0C7E"/>
    <w:rsid w:val="003D1307"/>
    <w:rsid w:val="003D1D9B"/>
    <w:rsid w:val="003D21D6"/>
    <w:rsid w:val="003D33AD"/>
    <w:rsid w:val="003D379C"/>
    <w:rsid w:val="003D3A9D"/>
    <w:rsid w:val="003D44B0"/>
    <w:rsid w:val="003D47A1"/>
    <w:rsid w:val="003D582D"/>
    <w:rsid w:val="003D6825"/>
    <w:rsid w:val="003D6E7A"/>
    <w:rsid w:val="003D78D8"/>
    <w:rsid w:val="003D7D4A"/>
    <w:rsid w:val="003E0085"/>
    <w:rsid w:val="003E1330"/>
    <w:rsid w:val="003E1719"/>
    <w:rsid w:val="003E1F73"/>
    <w:rsid w:val="003E20DE"/>
    <w:rsid w:val="003E2453"/>
    <w:rsid w:val="003E2ADD"/>
    <w:rsid w:val="003E3538"/>
    <w:rsid w:val="003E3548"/>
    <w:rsid w:val="003E36C2"/>
    <w:rsid w:val="003E3CD3"/>
    <w:rsid w:val="003E499F"/>
    <w:rsid w:val="003E5813"/>
    <w:rsid w:val="003E5A43"/>
    <w:rsid w:val="003F01C8"/>
    <w:rsid w:val="003F037B"/>
    <w:rsid w:val="003F0638"/>
    <w:rsid w:val="003F06EF"/>
    <w:rsid w:val="003F086B"/>
    <w:rsid w:val="003F1944"/>
    <w:rsid w:val="003F1982"/>
    <w:rsid w:val="003F20DA"/>
    <w:rsid w:val="003F4818"/>
    <w:rsid w:val="003F485C"/>
    <w:rsid w:val="003F5882"/>
    <w:rsid w:val="003F5AA4"/>
    <w:rsid w:val="003F73C6"/>
    <w:rsid w:val="003F7496"/>
    <w:rsid w:val="003F7D7D"/>
    <w:rsid w:val="003F7DDB"/>
    <w:rsid w:val="00400868"/>
    <w:rsid w:val="00400E63"/>
    <w:rsid w:val="00401409"/>
    <w:rsid w:val="0040207A"/>
    <w:rsid w:val="00402856"/>
    <w:rsid w:val="00403DB8"/>
    <w:rsid w:val="00405E6C"/>
    <w:rsid w:val="00406EE9"/>
    <w:rsid w:val="00407006"/>
    <w:rsid w:val="00407430"/>
    <w:rsid w:val="00407E4A"/>
    <w:rsid w:val="00412307"/>
    <w:rsid w:val="00413AB5"/>
    <w:rsid w:val="00413C02"/>
    <w:rsid w:val="004142C8"/>
    <w:rsid w:val="0041564A"/>
    <w:rsid w:val="00415994"/>
    <w:rsid w:val="00416017"/>
    <w:rsid w:val="0041621B"/>
    <w:rsid w:val="00416889"/>
    <w:rsid w:val="00416CAC"/>
    <w:rsid w:val="00417665"/>
    <w:rsid w:val="00417A88"/>
    <w:rsid w:val="00420C8F"/>
    <w:rsid w:val="00421FEC"/>
    <w:rsid w:val="004225CB"/>
    <w:rsid w:val="00423CC2"/>
    <w:rsid w:val="004248EA"/>
    <w:rsid w:val="004257FC"/>
    <w:rsid w:val="00425E48"/>
    <w:rsid w:val="00425E55"/>
    <w:rsid w:val="00426247"/>
    <w:rsid w:val="004263A5"/>
    <w:rsid w:val="0042723D"/>
    <w:rsid w:val="0042762D"/>
    <w:rsid w:val="00430CFA"/>
    <w:rsid w:val="00431408"/>
    <w:rsid w:val="004316BE"/>
    <w:rsid w:val="004324D0"/>
    <w:rsid w:val="0043279A"/>
    <w:rsid w:val="004329D3"/>
    <w:rsid w:val="00433044"/>
    <w:rsid w:val="00433312"/>
    <w:rsid w:val="00437AE0"/>
    <w:rsid w:val="00437CC5"/>
    <w:rsid w:val="00440175"/>
    <w:rsid w:val="00440370"/>
    <w:rsid w:val="0044095D"/>
    <w:rsid w:val="004420D9"/>
    <w:rsid w:val="00442950"/>
    <w:rsid w:val="004433D6"/>
    <w:rsid w:val="004434EE"/>
    <w:rsid w:val="0044482A"/>
    <w:rsid w:val="00447C56"/>
    <w:rsid w:val="0045120E"/>
    <w:rsid w:val="00451595"/>
    <w:rsid w:val="00451DEC"/>
    <w:rsid w:val="00452BF8"/>
    <w:rsid w:val="00452D9A"/>
    <w:rsid w:val="00453419"/>
    <w:rsid w:val="00453DBE"/>
    <w:rsid w:val="00454975"/>
    <w:rsid w:val="00455157"/>
    <w:rsid w:val="004556D5"/>
    <w:rsid w:val="00455C62"/>
    <w:rsid w:val="0045655C"/>
    <w:rsid w:val="00457947"/>
    <w:rsid w:val="00457BDC"/>
    <w:rsid w:val="004603DC"/>
    <w:rsid w:val="004607F4"/>
    <w:rsid w:val="00460EC5"/>
    <w:rsid w:val="00461452"/>
    <w:rsid w:val="00461968"/>
    <w:rsid w:val="00461AC3"/>
    <w:rsid w:val="00462410"/>
    <w:rsid w:val="004625A4"/>
    <w:rsid w:val="00463C02"/>
    <w:rsid w:val="00463DF6"/>
    <w:rsid w:val="00464B26"/>
    <w:rsid w:val="00464DF8"/>
    <w:rsid w:val="00465E12"/>
    <w:rsid w:val="0046606F"/>
    <w:rsid w:val="00466167"/>
    <w:rsid w:val="00470720"/>
    <w:rsid w:val="00471511"/>
    <w:rsid w:val="00471E9C"/>
    <w:rsid w:val="004721B3"/>
    <w:rsid w:val="00472A40"/>
    <w:rsid w:val="00472C52"/>
    <w:rsid w:val="004732F6"/>
    <w:rsid w:val="00473D9A"/>
    <w:rsid w:val="0047402F"/>
    <w:rsid w:val="00474B15"/>
    <w:rsid w:val="00476163"/>
    <w:rsid w:val="004766A2"/>
    <w:rsid w:val="004801EC"/>
    <w:rsid w:val="00481485"/>
    <w:rsid w:val="00483074"/>
    <w:rsid w:val="004848E7"/>
    <w:rsid w:val="00484A1D"/>
    <w:rsid w:val="00485DEC"/>
    <w:rsid w:val="0048661E"/>
    <w:rsid w:val="004902A7"/>
    <w:rsid w:val="00490789"/>
    <w:rsid w:val="00490EBF"/>
    <w:rsid w:val="0049141D"/>
    <w:rsid w:val="00493E2E"/>
    <w:rsid w:val="00493F7E"/>
    <w:rsid w:val="00493FC7"/>
    <w:rsid w:val="004941E8"/>
    <w:rsid w:val="00494690"/>
    <w:rsid w:val="0049489F"/>
    <w:rsid w:val="00494E80"/>
    <w:rsid w:val="00495D1B"/>
    <w:rsid w:val="0049748A"/>
    <w:rsid w:val="004975EF"/>
    <w:rsid w:val="004A0718"/>
    <w:rsid w:val="004A0842"/>
    <w:rsid w:val="004A1302"/>
    <w:rsid w:val="004A1BDB"/>
    <w:rsid w:val="004A39C0"/>
    <w:rsid w:val="004A4091"/>
    <w:rsid w:val="004A44A5"/>
    <w:rsid w:val="004A5051"/>
    <w:rsid w:val="004A5279"/>
    <w:rsid w:val="004A5D9E"/>
    <w:rsid w:val="004A5EFD"/>
    <w:rsid w:val="004A6444"/>
    <w:rsid w:val="004A7656"/>
    <w:rsid w:val="004B0017"/>
    <w:rsid w:val="004B068D"/>
    <w:rsid w:val="004B0DA8"/>
    <w:rsid w:val="004B0EF2"/>
    <w:rsid w:val="004B128B"/>
    <w:rsid w:val="004B3432"/>
    <w:rsid w:val="004B3806"/>
    <w:rsid w:val="004B3CAA"/>
    <w:rsid w:val="004B6234"/>
    <w:rsid w:val="004B6235"/>
    <w:rsid w:val="004B633D"/>
    <w:rsid w:val="004B74BD"/>
    <w:rsid w:val="004C063D"/>
    <w:rsid w:val="004C0F50"/>
    <w:rsid w:val="004C2A54"/>
    <w:rsid w:val="004C2B4B"/>
    <w:rsid w:val="004C37AE"/>
    <w:rsid w:val="004C3CFC"/>
    <w:rsid w:val="004C45FB"/>
    <w:rsid w:val="004C4EE1"/>
    <w:rsid w:val="004C5E74"/>
    <w:rsid w:val="004C7937"/>
    <w:rsid w:val="004C7EAC"/>
    <w:rsid w:val="004D0BC9"/>
    <w:rsid w:val="004D0FD9"/>
    <w:rsid w:val="004D0FF3"/>
    <w:rsid w:val="004D16F0"/>
    <w:rsid w:val="004D19B9"/>
    <w:rsid w:val="004D383E"/>
    <w:rsid w:val="004D479E"/>
    <w:rsid w:val="004D5331"/>
    <w:rsid w:val="004D5550"/>
    <w:rsid w:val="004D5AE0"/>
    <w:rsid w:val="004D5B25"/>
    <w:rsid w:val="004D6685"/>
    <w:rsid w:val="004D66A8"/>
    <w:rsid w:val="004D67E4"/>
    <w:rsid w:val="004D7F01"/>
    <w:rsid w:val="004E2429"/>
    <w:rsid w:val="004E25E5"/>
    <w:rsid w:val="004E38DA"/>
    <w:rsid w:val="004E47F6"/>
    <w:rsid w:val="004E60B8"/>
    <w:rsid w:val="004E699F"/>
    <w:rsid w:val="004E747F"/>
    <w:rsid w:val="004E752B"/>
    <w:rsid w:val="004E75DA"/>
    <w:rsid w:val="004E78AF"/>
    <w:rsid w:val="004E78D2"/>
    <w:rsid w:val="004E7EBC"/>
    <w:rsid w:val="004F11B8"/>
    <w:rsid w:val="004F1E5F"/>
    <w:rsid w:val="004F1E78"/>
    <w:rsid w:val="004F1F90"/>
    <w:rsid w:val="004F23CE"/>
    <w:rsid w:val="004F263D"/>
    <w:rsid w:val="004F2B43"/>
    <w:rsid w:val="004F4029"/>
    <w:rsid w:val="004F415A"/>
    <w:rsid w:val="004F4455"/>
    <w:rsid w:val="004F4DE2"/>
    <w:rsid w:val="004F4ECC"/>
    <w:rsid w:val="004F5346"/>
    <w:rsid w:val="004F5C73"/>
    <w:rsid w:val="004F721B"/>
    <w:rsid w:val="00500523"/>
    <w:rsid w:val="005015EF"/>
    <w:rsid w:val="00503126"/>
    <w:rsid w:val="005033B4"/>
    <w:rsid w:val="00503443"/>
    <w:rsid w:val="005034B8"/>
    <w:rsid w:val="005037BC"/>
    <w:rsid w:val="005062E1"/>
    <w:rsid w:val="005065F6"/>
    <w:rsid w:val="00507BEC"/>
    <w:rsid w:val="00507C1E"/>
    <w:rsid w:val="00510717"/>
    <w:rsid w:val="00510892"/>
    <w:rsid w:val="00511047"/>
    <w:rsid w:val="00512768"/>
    <w:rsid w:val="005135E8"/>
    <w:rsid w:val="00513DEE"/>
    <w:rsid w:val="00514AEF"/>
    <w:rsid w:val="00515558"/>
    <w:rsid w:val="00516017"/>
    <w:rsid w:val="0051648C"/>
    <w:rsid w:val="00516E47"/>
    <w:rsid w:val="00517353"/>
    <w:rsid w:val="005203F0"/>
    <w:rsid w:val="0052066C"/>
    <w:rsid w:val="00520D64"/>
    <w:rsid w:val="005223F7"/>
    <w:rsid w:val="00522419"/>
    <w:rsid w:val="00523530"/>
    <w:rsid w:val="00523D3B"/>
    <w:rsid w:val="005245A7"/>
    <w:rsid w:val="00525B8C"/>
    <w:rsid w:val="0052605B"/>
    <w:rsid w:val="0052634A"/>
    <w:rsid w:val="005265E7"/>
    <w:rsid w:val="0052698F"/>
    <w:rsid w:val="00526B39"/>
    <w:rsid w:val="005306A0"/>
    <w:rsid w:val="0053076C"/>
    <w:rsid w:val="005314DC"/>
    <w:rsid w:val="005317D7"/>
    <w:rsid w:val="00532177"/>
    <w:rsid w:val="0053247B"/>
    <w:rsid w:val="005326E9"/>
    <w:rsid w:val="00532EE2"/>
    <w:rsid w:val="00537009"/>
    <w:rsid w:val="005378E0"/>
    <w:rsid w:val="00541ED1"/>
    <w:rsid w:val="00543329"/>
    <w:rsid w:val="00544066"/>
    <w:rsid w:val="005443A2"/>
    <w:rsid w:val="00545515"/>
    <w:rsid w:val="00545BA5"/>
    <w:rsid w:val="00546207"/>
    <w:rsid w:val="00546A71"/>
    <w:rsid w:val="00547B3E"/>
    <w:rsid w:val="00547C5D"/>
    <w:rsid w:val="00550369"/>
    <w:rsid w:val="005505E0"/>
    <w:rsid w:val="00550AF5"/>
    <w:rsid w:val="00550DB7"/>
    <w:rsid w:val="0055197E"/>
    <w:rsid w:val="005527C8"/>
    <w:rsid w:val="0055291D"/>
    <w:rsid w:val="00553637"/>
    <w:rsid w:val="005542E0"/>
    <w:rsid w:val="0055547A"/>
    <w:rsid w:val="00556AFF"/>
    <w:rsid w:val="00557789"/>
    <w:rsid w:val="00557EBA"/>
    <w:rsid w:val="00560359"/>
    <w:rsid w:val="00562961"/>
    <w:rsid w:val="00562B40"/>
    <w:rsid w:val="005638D7"/>
    <w:rsid w:val="005643BA"/>
    <w:rsid w:val="005649D5"/>
    <w:rsid w:val="0056595E"/>
    <w:rsid w:val="0056637E"/>
    <w:rsid w:val="0056644D"/>
    <w:rsid w:val="00566799"/>
    <w:rsid w:val="00567681"/>
    <w:rsid w:val="00570CA7"/>
    <w:rsid w:val="00571013"/>
    <w:rsid w:val="0057156B"/>
    <w:rsid w:val="00572057"/>
    <w:rsid w:val="005721CF"/>
    <w:rsid w:val="00572B69"/>
    <w:rsid w:val="00572C02"/>
    <w:rsid w:val="00573D6B"/>
    <w:rsid w:val="00574099"/>
    <w:rsid w:val="005745DB"/>
    <w:rsid w:val="00574E84"/>
    <w:rsid w:val="005758BB"/>
    <w:rsid w:val="00575E20"/>
    <w:rsid w:val="00576B57"/>
    <w:rsid w:val="005770A7"/>
    <w:rsid w:val="00577540"/>
    <w:rsid w:val="00581558"/>
    <w:rsid w:val="00582483"/>
    <w:rsid w:val="00582534"/>
    <w:rsid w:val="00582FCE"/>
    <w:rsid w:val="00583B37"/>
    <w:rsid w:val="00583C6A"/>
    <w:rsid w:val="00584E18"/>
    <w:rsid w:val="00584F4D"/>
    <w:rsid w:val="0058543E"/>
    <w:rsid w:val="005859DA"/>
    <w:rsid w:val="00586172"/>
    <w:rsid w:val="005867C3"/>
    <w:rsid w:val="005875A7"/>
    <w:rsid w:val="005901CF"/>
    <w:rsid w:val="0059039D"/>
    <w:rsid w:val="00590C38"/>
    <w:rsid w:val="00590C5E"/>
    <w:rsid w:val="00591783"/>
    <w:rsid w:val="005932AA"/>
    <w:rsid w:val="00594692"/>
    <w:rsid w:val="00595E43"/>
    <w:rsid w:val="005960EE"/>
    <w:rsid w:val="005974C1"/>
    <w:rsid w:val="005A164A"/>
    <w:rsid w:val="005A16C8"/>
    <w:rsid w:val="005A1EA5"/>
    <w:rsid w:val="005A2C75"/>
    <w:rsid w:val="005A2EC9"/>
    <w:rsid w:val="005A34A0"/>
    <w:rsid w:val="005A437B"/>
    <w:rsid w:val="005A44F3"/>
    <w:rsid w:val="005A472F"/>
    <w:rsid w:val="005A539D"/>
    <w:rsid w:val="005A5507"/>
    <w:rsid w:val="005A5D64"/>
    <w:rsid w:val="005A5DD6"/>
    <w:rsid w:val="005A659F"/>
    <w:rsid w:val="005A66C2"/>
    <w:rsid w:val="005B0A8A"/>
    <w:rsid w:val="005B0B55"/>
    <w:rsid w:val="005B146F"/>
    <w:rsid w:val="005B21F5"/>
    <w:rsid w:val="005B296E"/>
    <w:rsid w:val="005B30F9"/>
    <w:rsid w:val="005B485F"/>
    <w:rsid w:val="005B516C"/>
    <w:rsid w:val="005B5A4D"/>
    <w:rsid w:val="005B5D17"/>
    <w:rsid w:val="005B5E6D"/>
    <w:rsid w:val="005C09A6"/>
    <w:rsid w:val="005C0B76"/>
    <w:rsid w:val="005C15C5"/>
    <w:rsid w:val="005C1CC0"/>
    <w:rsid w:val="005C271E"/>
    <w:rsid w:val="005C4682"/>
    <w:rsid w:val="005C562E"/>
    <w:rsid w:val="005C5CA6"/>
    <w:rsid w:val="005D0586"/>
    <w:rsid w:val="005D147A"/>
    <w:rsid w:val="005D1506"/>
    <w:rsid w:val="005D22E9"/>
    <w:rsid w:val="005D260E"/>
    <w:rsid w:val="005D2842"/>
    <w:rsid w:val="005D2E3B"/>
    <w:rsid w:val="005D370A"/>
    <w:rsid w:val="005D4556"/>
    <w:rsid w:val="005D4F0C"/>
    <w:rsid w:val="005D5E47"/>
    <w:rsid w:val="005E2D28"/>
    <w:rsid w:val="005E3D4D"/>
    <w:rsid w:val="005E40CF"/>
    <w:rsid w:val="005E413B"/>
    <w:rsid w:val="005E49A4"/>
    <w:rsid w:val="005E52D5"/>
    <w:rsid w:val="005E52F7"/>
    <w:rsid w:val="005E587D"/>
    <w:rsid w:val="005E59F2"/>
    <w:rsid w:val="005E7EDA"/>
    <w:rsid w:val="005F0DAB"/>
    <w:rsid w:val="005F1836"/>
    <w:rsid w:val="005F1D25"/>
    <w:rsid w:val="005F2022"/>
    <w:rsid w:val="005F20BB"/>
    <w:rsid w:val="005F255B"/>
    <w:rsid w:val="005F256D"/>
    <w:rsid w:val="005F275E"/>
    <w:rsid w:val="005F2B1A"/>
    <w:rsid w:val="005F32A9"/>
    <w:rsid w:val="005F3308"/>
    <w:rsid w:val="005F3DB7"/>
    <w:rsid w:val="005F4891"/>
    <w:rsid w:val="005F5275"/>
    <w:rsid w:val="005F5DDD"/>
    <w:rsid w:val="005F6422"/>
    <w:rsid w:val="005F7251"/>
    <w:rsid w:val="005F734B"/>
    <w:rsid w:val="005F76CB"/>
    <w:rsid w:val="006001DF"/>
    <w:rsid w:val="006004AF"/>
    <w:rsid w:val="00600982"/>
    <w:rsid w:val="00600BD3"/>
    <w:rsid w:val="00601351"/>
    <w:rsid w:val="00601E15"/>
    <w:rsid w:val="0060242B"/>
    <w:rsid w:val="00602BD6"/>
    <w:rsid w:val="00603386"/>
    <w:rsid w:val="00604ADD"/>
    <w:rsid w:val="00604B79"/>
    <w:rsid w:val="00604F8D"/>
    <w:rsid w:val="00605141"/>
    <w:rsid w:val="00605195"/>
    <w:rsid w:val="006051B6"/>
    <w:rsid w:val="006055F0"/>
    <w:rsid w:val="00605E30"/>
    <w:rsid w:val="006070B5"/>
    <w:rsid w:val="00610BA7"/>
    <w:rsid w:val="00610EE4"/>
    <w:rsid w:val="00611E42"/>
    <w:rsid w:val="0061228C"/>
    <w:rsid w:val="006127DE"/>
    <w:rsid w:val="0061286D"/>
    <w:rsid w:val="00612CBB"/>
    <w:rsid w:val="00613061"/>
    <w:rsid w:val="0061356E"/>
    <w:rsid w:val="00613D18"/>
    <w:rsid w:val="00614917"/>
    <w:rsid w:val="00614935"/>
    <w:rsid w:val="00614E21"/>
    <w:rsid w:val="006153CD"/>
    <w:rsid w:val="00615507"/>
    <w:rsid w:val="006164AA"/>
    <w:rsid w:val="0061681B"/>
    <w:rsid w:val="006169E8"/>
    <w:rsid w:val="00616E66"/>
    <w:rsid w:val="00617EEC"/>
    <w:rsid w:val="0062026E"/>
    <w:rsid w:val="00623258"/>
    <w:rsid w:val="00624762"/>
    <w:rsid w:val="0062528A"/>
    <w:rsid w:val="006264FC"/>
    <w:rsid w:val="00631B8E"/>
    <w:rsid w:val="00631B9E"/>
    <w:rsid w:val="006326FD"/>
    <w:rsid w:val="00632786"/>
    <w:rsid w:val="00632CC7"/>
    <w:rsid w:val="00632D6D"/>
    <w:rsid w:val="006330B7"/>
    <w:rsid w:val="006338C7"/>
    <w:rsid w:val="00633CD4"/>
    <w:rsid w:val="006342AF"/>
    <w:rsid w:val="00634672"/>
    <w:rsid w:val="00634DA6"/>
    <w:rsid w:val="00634E86"/>
    <w:rsid w:val="00636664"/>
    <w:rsid w:val="006366B3"/>
    <w:rsid w:val="006368E9"/>
    <w:rsid w:val="00637414"/>
    <w:rsid w:val="00637493"/>
    <w:rsid w:val="00640366"/>
    <w:rsid w:val="00643DA1"/>
    <w:rsid w:val="00644A72"/>
    <w:rsid w:val="00645185"/>
    <w:rsid w:val="00645473"/>
    <w:rsid w:val="00645A4E"/>
    <w:rsid w:val="00645C37"/>
    <w:rsid w:val="0064645A"/>
    <w:rsid w:val="006469D8"/>
    <w:rsid w:val="00646D51"/>
    <w:rsid w:val="0064750F"/>
    <w:rsid w:val="006475F1"/>
    <w:rsid w:val="0064791A"/>
    <w:rsid w:val="0065027E"/>
    <w:rsid w:val="00652A58"/>
    <w:rsid w:val="00652AF6"/>
    <w:rsid w:val="00652DF8"/>
    <w:rsid w:val="00652F68"/>
    <w:rsid w:val="00653362"/>
    <w:rsid w:val="00653716"/>
    <w:rsid w:val="00653C63"/>
    <w:rsid w:val="00654033"/>
    <w:rsid w:val="006548FF"/>
    <w:rsid w:val="00655AFC"/>
    <w:rsid w:val="00657A71"/>
    <w:rsid w:val="00657F86"/>
    <w:rsid w:val="00662E89"/>
    <w:rsid w:val="006634CF"/>
    <w:rsid w:val="00664345"/>
    <w:rsid w:val="00664444"/>
    <w:rsid w:val="00665262"/>
    <w:rsid w:val="00665385"/>
    <w:rsid w:val="00665EE8"/>
    <w:rsid w:val="00665FD6"/>
    <w:rsid w:val="00667144"/>
    <w:rsid w:val="00671164"/>
    <w:rsid w:val="006714F1"/>
    <w:rsid w:val="0067207F"/>
    <w:rsid w:val="00672208"/>
    <w:rsid w:val="006723F6"/>
    <w:rsid w:val="00673E76"/>
    <w:rsid w:val="006776D7"/>
    <w:rsid w:val="00680806"/>
    <w:rsid w:val="00680EC6"/>
    <w:rsid w:val="00681D19"/>
    <w:rsid w:val="00681E26"/>
    <w:rsid w:val="006852D3"/>
    <w:rsid w:val="00685397"/>
    <w:rsid w:val="00687188"/>
    <w:rsid w:val="00687254"/>
    <w:rsid w:val="006901E2"/>
    <w:rsid w:val="0069161A"/>
    <w:rsid w:val="0069164E"/>
    <w:rsid w:val="00693975"/>
    <w:rsid w:val="006940C1"/>
    <w:rsid w:val="0069488A"/>
    <w:rsid w:val="00694921"/>
    <w:rsid w:val="006953E5"/>
    <w:rsid w:val="006972DF"/>
    <w:rsid w:val="00697E43"/>
    <w:rsid w:val="006A0407"/>
    <w:rsid w:val="006A05FA"/>
    <w:rsid w:val="006A0CC9"/>
    <w:rsid w:val="006A0DCC"/>
    <w:rsid w:val="006A184E"/>
    <w:rsid w:val="006A27B0"/>
    <w:rsid w:val="006A49E1"/>
    <w:rsid w:val="006A4B98"/>
    <w:rsid w:val="006A6465"/>
    <w:rsid w:val="006A6B3C"/>
    <w:rsid w:val="006A78E8"/>
    <w:rsid w:val="006A7A56"/>
    <w:rsid w:val="006B10A2"/>
    <w:rsid w:val="006B182D"/>
    <w:rsid w:val="006B192A"/>
    <w:rsid w:val="006B19D2"/>
    <w:rsid w:val="006B1BDE"/>
    <w:rsid w:val="006B2C16"/>
    <w:rsid w:val="006B5CEC"/>
    <w:rsid w:val="006B6150"/>
    <w:rsid w:val="006B67AF"/>
    <w:rsid w:val="006B6B13"/>
    <w:rsid w:val="006B6F95"/>
    <w:rsid w:val="006B78D3"/>
    <w:rsid w:val="006B7F2C"/>
    <w:rsid w:val="006C0FA0"/>
    <w:rsid w:val="006C102F"/>
    <w:rsid w:val="006C2091"/>
    <w:rsid w:val="006C254D"/>
    <w:rsid w:val="006C3768"/>
    <w:rsid w:val="006C517B"/>
    <w:rsid w:val="006C5887"/>
    <w:rsid w:val="006C6113"/>
    <w:rsid w:val="006C6355"/>
    <w:rsid w:val="006C71A7"/>
    <w:rsid w:val="006C736C"/>
    <w:rsid w:val="006C7989"/>
    <w:rsid w:val="006D001A"/>
    <w:rsid w:val="006D04F4"/>
    <w:rsid w:val="006D078A"/>
    <w:rsid w:val="006D116E"/>
    <w:rsid w:val="006D1737"/>
    <w:rsid w:val="006D1AAB"/>
    <w:rsid w:val="006D1F5D"/>
    <w:rsid w:val="006D268D"/>
    <w:rsid w:val="006D2FE7"/>
    <w:rsid w:val="006D3A2E"/>
    <w:rsid w:val="006D47FF"/>
    <w:rsid w:val="006D5FD2"/>
    <w:rsid w:val="006D6456"/>
    <w:rsid w:val="006D66C7"/>
    <w:rsid w:val="006D6E70"/>
    <w:rsid w:val="006D6FB0"/>
    <w:rsid w:val="006D744F"/>
    <w:rsid w:val="006D7F79"/>
    <w:rsid w:val="006E035F"/>
    <w:rsid w:val="006E0686"/>
    <w:rsid w:val="006E16FD"/>
    <w:rsid w:val="006E1B1D"/>
    <w:rsid w:val="006E2006"/>
    <w:rsid w:val="006E23EC"/>
    <w:rsid w:val="006E2755"/>
    <w:rsid w:val="006E3360"/>
    <w:rsid w:val="006E4680"/>
    <w:rsid w:val="006E4AE7"/>
    <w:rsid w:val="006E503C"/>
    <w:rsid w:val="006E64BC"/>
    <w:rsid w:val="006E7772"/>
    <w:rsid w:val="006E79A1"/>
    <w:rsid w:val="006E7A7A"/>
    <w:rsid w:val="006F077A"/>
    <w:rsid w:val="006F086A"/>
    <w:rsid w:val="006F0CC6"/>
    <w:rsid w:val="006F11D9"/>
    <w:rsid w:val="006F1CE0"/>
    <w:rsid w:val="006F2039"/>
    <w:rsid w:val="006F235B"/>
    <w:rsid w:val="006F3603"/>
    <w:rsid w:val="006F36CE"/>
    <w:rsid w:val="006F3DC4"/>
    <w:rsid w:val="006F5491"/>
    <w:rsid w:val="006F557C"/>
    <w:rsid w:val="006F5DD7"/>
    <w:rsid w:val="006F652B"/>
    <w:rsid w:val="006F71FA"/>
    <w:rsid w:val="006F733B"/>
    <w:rsid w:val="006F7C28"/>
    <w:rsid w:val="007007B3"/>
    <w:rsid w:val="00700BA3"/>
    <w:rsid w:val="00700C50"/>
    <w:rsid w:val="00701BB4"/>
    <w:rsid w:val="00701BF1"/>
    <w:rsid w:val="007023D1"/>
    <w:rsid w:val="0070523C"/>
    <w:rsid w:val="007052C6"/>
    <w:rsid w:val="00705DBC"/>
    <w:rsid w:val="0070610E"/>
    <w:rsid w:val="00706E63"/>
    <w:rsid w:val="00707804"/>
    <w:rsid w:val="00707BB7"/>
    <w:rsid w:val="00707E1E"/>
    <w:rsid w:val="00707E57"/>
    <w:rsid w:val="00707F47"/>
    <w:rsid w:val="007108EC"/>
    <w:rsid w:val="00710C47"/>
    <w:rsid w:val="00711904"/>
    <w:rsid w:val="00712198"/>
    <w:rsid w:val="00713508"/>
    <w:rsid w:val="007145B4"/>
    <w:rsid w:val="0071478D"/>
    <w:rsid w:val="00715C99"/>
    <w:rsid w:val="00715D53"/>
    <w:rsid w:val="00717436"/>
    <w:rsid w:val="00717648"/>
    <w:rsid w:val="007200E1"/>
    <w:rsid w:val="00721B00"/>
    <w:rsid w:val="007230DD"/>
    <w:rsid w:val="007230FC"/>
    <w:rsid w:val="00724402"/>
    <w:rsid w:val="00724DF7"/>
    <w:rsid w:val="00724F8F"/>
    <w:rsid w:val="00725D0D"/>
    <w:rsid w:val="007269CE"/>
    <w:rsid w:val="00726B89"/>
    <w:rsid w:val="007271BF"/>
    <w:rsid w:val="0073147F"/>
    <w:rsid w:val="00731714"/>
    <w:rsid w:val="007321AC"/>
    <w:rsid w:val="00732328"/>
    <w:rsid w:val="0073370D"/>
    <w:rsid w:val="00734A2B"/>
    <w:rsid w:val="0073559D"/>
    <w:rsid w:val="00736177"/>
    <w:rsid w:val="00736438"/>
    <w:rsid w:val="00736460"/>
    <w:rsid w:val="007364C1"/>
    <w:rsid w:val="00736F31"/>
    <w:rsid w:val="00737882"/>
    <w:rsid w:val="00737D21"/>
    <w:rsid w:val="00737FBF"/>
    <w:rsid w:val="00740920"/>
    <w:rsid w:val="00741B7C"/>
    <w:rsid w:val="00742906"/>
    <w:rsid w:val="00742940"/>
    <w:rsid w:val="00743EE9"/>
    <w:rsid w:val="007446CD"/>
    <w:rsid w:val="00744E10"/>
    <w:rsid w:val="00745227"/>
    <w:rsid w:val="0074635B"/>
    <w:rsid w:val="00746446"/>
    <w:rsid w:val="00750153"/>
    <w:rsid w:val="00750AA4"/>
    <w:rsid w:val="00751850"/>
    <w:rsid w:val="00751F41"/>
    <w:rsid w:val="007524D9"/>
    <w:rsid w:val="00753DAA"/>
    <w:rsid w:val="00754A08"/>
    <w:rsid w:val="00755BFB"/>
    <w:rsid w:val="00755C8E"/>
    <w:rsid w:val="00755CA7"/>
    <w:rsid w:val="00755E3F"/>
    <w:rsid w:val="00756DB9"/>
    <w:rsid w:val="00757277"/>
    <w:rsid w:val="00757635"/>
    <w:rsid w:val="00757676"/>
    <w:rsid w:val="00757CF6"/>
    <w:rsid w:val="007606E5"/>
    <w:rsid w:val="007607CC"/>
    <w:rsid w:val="00760F1C"/>
    <w:rsid w:val="0076112A"/>
    <w:rsid w:val="0076262C"/>
    <w:rsid w:val="00763407"/>
    <w:rsid w:val="00765BE3"/>
    <w:rsid w:val="00765C3F"/>
    <w:rsid w:val="007664ED"/>
    <w:rsid w:val="00766749"/>
    <w:rsid w:val="00766CAB"/>
    <w:rsid w:val="00766CDD"/>
    <w:rsid w:val="0076719C"/>
    <w:rsid w:val="00767E3F"/>
    <w:rsid w:val="00770CC2"/>
    <w:rsid w:val="00771B25"/>
    <w:rsid w:val="00772EE0"/>
    <w:rsid w:val="00773589"/>
    <w:rsid w:val="0077435E"/>
    <w:rsid w:val="00775FCA"/>
    <w:rsid w:val="007765FE"/>
    <w:rsid w:val="007767AC"/>
    <w:rsid w:val="00776A28"/>
    <w:rsid w:val="00776FE5"/>
    <w:rsid w:val="007775A9"/>
    <w:rsid w:val="00777B5B"/>
    <w:rsid w:val="00780051"/>
    <w:rsid w:val="0078265D"/>
    <w:rsid w:val="007826C6"/>
    <w:rsid w:val="00784664"/>
    <w:rsid w:val="007864CC"/>
    <w:rsid w:val="00786863"/>
    <w:rsid w:val="00786A30"/>
    <w:rsid w:val="00786D03"/>
    <w:rsid w:val="0079002A"/>
    <w:rsid w:val="00790526"/>
    <w:rsid w:val="007919BF"/>
    <w:rsid w:val="00792EA7"/>
    <w:rsid w:val="0079304B"/>
    <w:rsid w:val="00793955"/>
    <w:rsid w:val="007939C7"/>
    <w:rsid w:val="00794359"/>
    <w:rsid w:val="00794475"/>
    <w:rsid w:val="00795981"/>
    <w:rsid w:val="00795BE8"/>
    <w:rsid w:val="00796871"/>
    <w:rsid w:val="00796BAC"/>
    <w:rsid w:val="00796E14"/>
    <w:rsid w:val="00797A1F"/>
    <w:rsid w:val="00797A60"/>
    <w:rsid w:val="007A09C7"/>
    <w:rsid w:val="007A0F21"/>
    <w:rsid w:val="007A1EF3"/>
    <w:rsid w:val="007A24D6"/>
    <w:rsid w:val="007A3385"/>
    <w:rsid w:val="007A3764"/>
    <w:rsid w:val="007A37BC"/>
    <w:rsid w:val="007A5136"/>
    <w:rsid w:val="007A61D8"/>
    <w:rsid w:val="007A671D"/>
    <w:rsid w:val="007A67E6"/>
    <w:rsid w:val="007A78EE"/>
    <w:rsid w:val="007B0517"/>
    <w:rsid w:val="007B11C9"/>
    <w:rsid w:val="007B1A85"/>
    <w:rsid w:val="007B22F2"/>
    <w:rsid w:val="007B2601"/>
    <w:rsid w:val="007B3196"/>
    <w:rsid w:val="007B34A0"/>
    <w:rsid w:val="007B3555"/>
    <w:rsid w:val="007B38EB"/>
    <w:rsid w:val="007B3A63"/>
    <w:rsid w:val="007B4411"/>
    <w:rsid w:val="007B530F"/>
    <w:rsid w:val="007B5506"/>
    <w:rsid w:val="007C02D3"/>
    <w:rsid w:val="007C05CE"/>
    <w:rsid w:val="007C07DB"/>
    <w:rsid w:val="007C16B2"/>
    <w:rsid w:val="007C2A94"/>
    <w:rsid w:val="007C45A6"/>
    <w:rsid w:val="007C49CF"/>
    <w:rsid w:val="007C5CC1"/>
    <w:rsid w:val="007C79CF"/>
    <w:rsid w:val="007D0147"/>
    <w:rsid w:val="007D0C5E"/>
    <w:rsid w:val="007D10C6"/>
    <w:rsid w:val="007D1A7B"/>
    <w:rsid w:val="007D295A"/>
    <w:rsid w:val="007D2E5A"/>
    <w:rsid w:val="007D4DAD"/>
    <w:rsid w:val="007D6D36"/>
    <w:rsid w:val="007D6D9E"/>
    <w:rsid w:val="007D7014"/>
    <w:rsid w:val="007E069E"/>
    <w:rsid w:val="007E153E"/>
    <w:rsid w:val="007E1E89"/>
    <w:rsid w:val="007E2482"/>
    <w:rsid w:val="007E2A81"/>
    <w:rsid w:val="007E33C0"/>
    <w:rsid w:val="007E4950"/>
    <w:rsid w:val="007E4ACE"/>
    <w:rsid w:val="007E4E87"/>
    <w:rsid w:val="007E53C7"/>
    <w:rsid w:val="007E5A27"/>
    <w:rsid w:val="007E5CA9"/>
    <w:rsid w:val="007E7CA3"/>
    <w:rsid w:val="007F0223"/>
    <w:rsid w:val="007F1795"/>
    <w:rsid w:val="007F17D7"/>
    <w:rsid w:val="007F1C88"/>
    <w:rsid w:val="007F26D8"/>
    <w:rsid w:val="007F33F4"/>
    <w:rsid w:val="007F38A5"/>
    <w:rsid w:val="007F38AA"/>
    <w:rsid w:val="007F38DD"/>
    <w:rsid w:val="007F3E08"/>
    <w:rsid w:val="007F44A3"/>
    <w:rsid w:val="007F4501"/>
    <w:rsid w:val="007F4903"/>
    <w:rsid w:val="007F55CE"/>
    <w:rsid w:val="007F5892"/>
    <w:rsid w:val="007F6554"/>
    <w:rsid w:val="007F67FC"/>
    <w:rsid w:val="007F6DC9"/>
    <w:rsid w:val="007F7083"/>
    <w:rsid w:val="008001B9"/>
    <w:rsid w:val="00800416"/>
    <w:rsid w:val="00802BEE"/>
    <w:rsid w:val="00802DD1"/>
    <w:rsid w:val="00802F96"/>
    <w:rsid w:val="0080320D"/>
    <w:rsid w:val="00803591"/>
    <w:rsid w:val="008045D3"/>
    <w:rsid w:val="00804BED"/>
    <w:rsid w:val="00805ABF"/>
    <w:rsid w:val="008060DE"/>
    <w:rsid w:val="0080624E"/>
    <w:rsid w:val="008063DF"/>
    <w:rsid w:val="00806855"/>
    <w:rsid w:val="0080698C"/>
    <w:rsid w:val="0080787D"/>
    <w:rsid w:val="00810175"/>
    <w:rsid w:val="008101DF"/>
    <w:rsid w:val="0081038E"/>
    <w:rsid w:val="0081181D"/>
    <w:rsid w:val="00812346"/>
    <w:rsid w:val="00812D08"/>
    <w:rsid w:val="00813F8D"/>
    <w:rsid w:val="0081407D"/>
    <w:rsid w:val="0081415F"/>
    <w:rsid w:val="0081456F"/>
    <w:rsid w:val="00814C60"/>
    <w:rsid w:val="00815249"/>
    <w:rsid w:val="00816CDC"/>
    <w:rsid w:val="00817489"/>
    <w:rsid w:val="00817827"/>
    <w:rsid w:val="00817CBF"/>
    <w:rsid w:val="00820692"/>
    <w:rsid w:val="00820F01"/>
    <w:rsid w:val="00821891"/>
    <w:rsid w:val="00821976"/>
    <w:rsid w:val="00821E63"/>
    <w:rsid w:val="00823615"/>
    <w:rsid w:val="00823A8F"/>
    <w:rsid w:val="00824403"/>
    <w:rsid w:val="008246AD"/>
    <w:rsid w:val="0082484B"/>
    <w:rsid w:val="00825ED3"/>
    <w:rsid w:val="0082624E"/>
    <w:rsid w:val="00826877"/>
    <w:rsid w:val="00826AAC"/>
    <w:rsid w:val="00826B15"/>
    <w:rsid w:val="00827003"/>
    <w:rsid w:val="00827EFC"/>
    <w:rsid w:val="008309DE"/>
    <w:rsid w:val="00830BF7"/>
    <w:rsid w:val="00831669"/>
    <w:rsid w:val="008322CE"/>
    <w:rsid w:val="008330E6"/>
    <w:rsid w:val="00833B32"/>
    <w:rsid w:val="00833D1A"/>
    <w:rsid w:val="0083551F"/>
    <w:rsid w:val="008358C8"/>
    <w:rsid w:val="00835A70"/>
    <w:rsid w:val="00836484"/>
    <w:rsid w:val="00836650"/>
    <w:rsid w:val="00836AC0"/>
    <w:rsid w:val="00836F44"/>
    <w:rsid w:val="00837700"/>
    <w:rsid w:val="0084007B"/>
    <w:rsid w:val="00840800"/>
    <w:rsid w:val="008408B6"/>
    <w:rsid w:val="00840E82"/>
    <w:rsid w:val="0084176F"/>
    <w:rsid w:val="00841AE1"/>
    <w:rsid w:val="0084292F"/>
    <w:rsid w:val="00843026"/>
    <w:rsid w:val="0084304D"/>
    <w:rsid w:val="00843106"/>
    <w:rsid w:val="008436C6"/>
    <w:rsid w:val="0084434A"/>
    <w:rsid w:val="00844ABB"/>
    <w:rsid w:val="00844E5F"/>
    <w:rsid w:val="00844FE1"/>
    <w:rsid w:val="00845172"/>
    <w:rsid w:val="008452D3"/>
    <w:rsid w:val="00845413"/>
    <w:rsid w:val="00845832"/>
    <w:rsid w:val="00845EA5"/>
    <w:rsid w:val="00846EE2"/>
    <w:rsid w:val="008475B6"/>
    <w:rsid w:val="0084767C"/>
    <w:rsid w:val="00847CB1"/>
    <w:rsid w:val="00850666"/>
    <w:rsid w:val="008506FE"/>
    <w:rsid w:val="00850BD1"/>
    <w:rsid w:val="00850DAF"/>
    <w:rsid w:val="0085317D"/>
    <w:rsid w:val="008533BA"/>
    <w:rsid w:val="00853978"/>
    <w:rsid w:val="00854904"/>
    <w:rsid w:val="00854A24"/>
    <w:rsid w:val="008571F9"/>
    <w:rsid w:val="00860F56"/>
    <w:rsid w:val="00862A9B"/>
    <w:rsid w:val="00862CA4"/>
    <w:rsid w:val="008633DE"/>
    <w:rsid w:val="00863786"/>
    <w:rsid w:val="00863D20"/>
    <w:rsid w:val="0086634B"/>
    <w:rsid w:val="0086683C"/>
    <w:rsid w:val="00867CAB"/>
    <w:rsid w:val="008702FF"/>
    <w:rsid w:val="00870877"/>
    <w:rsid w:val="00871014"/>
    <w:rsid w:val="0087189C"/>
    <w:rsid w:val="00871E15"/>
    <w:rsid w:val="00872EF5"/>
    <w:rsid w:val="008749F9"/>
    <w:rsid w:val="0087558B"/>
    <w:rsid w:val="00876B61"/>
    <w:rsid w:val="00876E7C"/>
    <w:rsid w:val="00877C56"/>
    <w:rsid w:val="008810ED"/>
    <w:rsid w:val="008816BC"/>
    <w:rsid w:val="00881BB0"/>
    <w:rsid w:val="00881C80"/>
    <w:rsid w:val="008821E5"/>
    <w:rsid w:val="0088228C"/>
    <w:rsid w:val="008826FD"/>
    <w:rsid w:val="00882987"/>
    <w:rsid w:val="00882C7E"/>
    <w:rsid w:val="0088467D"/>
    <w:rsid w:val="00885183"/>
    <w:rsid w:val="00885CFB"/>
    <w:rsid w:val="00886344"/>
    <w:rsid w:val="008903D7"/>
    <w:rsid w:val="0089048E"/>
    <w:rsid w:val="00890BA3"/>
    <w:rsid w:val="00890F2B"/>
    <w:rsid w:val="0089140E"/>
    <w:rsid w:val="00891916"/>
    <w:rsid w:val="00891A4E"/>
    <w:rsid w:val="00891CD8"/>
    <w:rsid w:val="00891EC4"/>
    <w:rsid w:val="00892EDE"/>
    <w:rsid w:val="00894D85"/>
    <w:rsid w:val="00895781"/>
    <w:rsid w:val="00895A2B"/>
    <w:rsid w:val="00896079"/>
    <w:rsid w:val="00896414"/>
    <w:rsid w:val="00896B50"/>
    <w:rsid w:val="008970F5"/>
    <w:rsid w:val="0089716E"/>
    <w:rsid w:val="008975A1"/>
    <w:rsid w:val="00897C9D"/>
    <w:rsid w:val="00897E86"/>
    <w:rsid w:val="008A06D3"/>
    <w:rsid w:val="008A1109"/>
    <w:rsid w:val="008A3FB8"/>
    <w:rsid w:val="008A4349"/>
    <w:rsid w:val="008A5188"/>
    <w:rsid w:val="008A75EC"/>
    <w:rsid w:val="008A7A38"/>
    <w:rsid w:val="008A7F95"/>
    <w:rsid w:val="008B08B0"/>
    <w:rsid w:val="008B194C"/>
    <w:rsid w:val="008B25CA"/>
    <w:rsid w:val="008B2A93"/>
    <w:rsid w:val="008B3E0E"/>
    <w:rsid w:val="008B41DA"/>
    <w:rsid w:val="008B45DC"/>
    <w:rsid w:val="008B47D9"/>
    <w:rsid w:val="008B4C9B"/>
    <w:rsid w:val="008B6B4F"/>
    <w:rsid w:val="008B7A12"/>
    <w:rsid w:val="008B7E13"/>
    <w:rsid w:val="008C17E4"/>
    <w:rsid w:val="008C2593"/>
    <w:rsid w:val="008C29D0"/>
    <w:rsid w:val="008C3870"/>
    <w:rsid w:val="008C3982"/>
    <w:rsid w:val="008C3DC6"/>
    <w:rsid w:val="008C41A7"/>
    <w:rsid w:val="008C43A8"/>
    <w:rsid w:val="008C468B"/>
    <w:rsid w:val="008C4F09"/>
    <w:rsid w:val="008C5BA9"/>
    <w:rsid w:val="008C670E"/>
    <w:rsid w:val="008C7019"/>
    <w:rsid w:val="008C7E64"/>
    <w:rsid w:val="008D0D5B"/>
    <w:rsid w:val="008D11CC"/>
    <w:rsid w:val="008D1549"/>
    <w:rsid w:val="008D2512"/>
    <w:rsid w:val="008D28DB"/>
    <w:rsid w:val="008D2E1B"/>
    <w:rsid w:val="008D5660"/>
    <w:rsid w:val="008D6C10"/>
    <w:rsid w:val="008D77B7"/>
    <w:rsid w:val="008D7A86"/>
    <w:rsid w:val="008D7ABB"/>
    <w:rsid w:val="008D7E16"/>
    <w:rsid w:val="008E0C79"/>
    <w:rsid w:val="008E11B5"/>
    <w:rsid w:val="008E1795"/>
    <w:rsid w:val="008E2165"/>
    <w:rsid w:val="008E3BD5"/>
    <w:rsid w:val="008E55F2"/>
    <w:rsid w:val="008E6690"/>
    <w:rsid w:val="008F15D9"/>
    <w:rsid w:val="008F2E69"/>
    <w:rsid w:val="008F3477"/>
    <w:rsid w:val="008F3C16"/>
    <w:rsid w:val="008F4168"/>
    <w:rsid w:val="008F4D5F"/>
    <w:rsid w:val="008F57AE"/>
    <w:rsid w:val="008F594E"/>
    <w:rsid w:val="008F6BC9"/>
    <w:rsid w:val="008F6D45"/>
    <w:rsid w:val="008F6F3E"/>
    <w:rsid w:val="009001B2"/>
    <w:rsid w:val="009007C4"/>
    <w:rsid w:val="00902640"/>
    <w:rsid w:val="00902C94"/>
    <w:rsid w:val="00903BA3"/>
    <w:rsid w:val="00903FB7"/>
    <w:rsid w:val="009042D1"/>
    <w:rsid w:val="00906804"/>
    <w:rsid w:val="009068CA"/>
    <w:rsid w:val="00906975"/>
    <w:rsid w:val="00906EE4"/>
    <w:rsid w:val="00907818"/>
    <w:rsid w:val="009108FC"/>
    <w:rsid w:val="00910911"/>
    <w:rsid w:val="0091096E"/>
    <w:rsid w:val="009127D9"/>
    <w:rsid w:val="00913170"/>
    <w:rsid w:val="009137DC"/>
    <w:rsid w:val="00913BBA"/>
    <w:rsid w:val="00913F6C"/>
    <w:rsid w:val="009145FA"/>
    <w:rsid w:val="0091601A"/>
    <w:rsid w:val="00916DCA"/>
    <w:rsid w:val="009177E6"/>
    <w:rsid w:val="00917C10"/>
    <w:rsid w:val="00920A12"/>
    <w:rsid w:val="00920CFC"/>
    <w:rsid w:val="00920D4C"/>
    <w:rsid w:val="009215AD"/>
    <w:rsid w:val="00922A6F"/>
    <w:rsid w:val="00922C2F"/>
    <w:rsid w:val="0092314D"/>
    <w:rsid w:val="00924267"/>
    <w:rsid w:val="00925B26"/>
    <w:rsid w:val="009270A4"/>
    <w:rsid w:val="00930741"/>
    <w:rsid w:val="009312A6"/>
    <w:rsid w:val="00931704"/>
    <w:rsid w:val="009317B4"/>
    <w:rsid w:val="00933037"/>
    <w:rsid w:val="00933262"/>
    <w:rsid w:val="00934F4D"/>
    <w:rsid w:val="00937A93"/>
    <w:rsid w:val="00937DB7"/>
    <w:rsid w:val="0094086A"/>
    <w:rsid w:val="0094145A"/>
    <w:rsid w:val="00941B42"/>
    <w:rsid w:val="0094226D"/>
    <w:rsid w:val="00943ED7"/>
    <w:rsid w:val="009445DB"/>
    <w:rsid w:val="00944C93"/>
    <w:rsid w:val="0094526E"/>
    <w:rsid w:val="009453D5"/>
    <w:rsid w:val="0094713E"/>
    <w:rsid w:val="0095154F"/>
    <w:rsid w:val="009527F1"/>
    <w:rsid w:val="00954B98"/>
    <w:rsid w:val="00955483"/>
    <w:rsid w:val="0095642D"/>
    <w:rsid w:val="00956CD7"/>
    <w:rsid w:val="009570F1"/>
    <w:rsid w:val="00957B95"/>
    <w:rsid w:val="00957C31"/>
    <w:rsid w:val="00957CFA"/>
    <w:rsid w:val="009608CD"/>
    <w:rsid w:val="00961A35"/>
    <w:rsid w:val="009636EE"/>
    <w:rsid w:val="00966E2F"/>
    <w:rsid w:val="00967509"/>
    <w:rsid w:val="009677F8"/>
    <w:rsid w:val="00970F7A"/>
    <w:rsid w:val="0097186B"/>
    <w:rsid w:val="00971A04"/>
    <w:rsid w:val="00972D13"/>
    <w:rsid w:val="00973B9F"/>
    <w:rsid w:val="00975834"/>
    <w:rsid w:val="00976305"/>
    <w:rsid w:val="009769FA"/>
    <w:rsid w:val="00980203"/>
    <w:rsid w:val="00980A65"/>
    <w:rsid w:val="0098127B"/>
    <w:rsid w:val="009816ED"/>
    <w:rsid w:val="00981A13"/>
    <w:rsid w:val="0098257F"/>
    <w:rsid w:val="00982607"/>
    <w:rsid w:val="00983064"/>
    <w:rsid w:val="009831FD"/>
    <w:rsid w:val="00983407"/>
    <w:rsid w:val="009837A0"/>
    <w:rsid w:val="00984E57"/>
    <w:rsid w:val="00985BFB"/>
    <w:rsid w:val="00986623"/>
    <w:rsid w:val="0099105E"/>
    <w:rsid w:val="009913F5"/>
    <w:rsid w:val="00991E25"/>
    <w:rsid w:val="009920B0"/>
    <w:rsid w:val="00992B8E"/>
    <w:rsid w:val="00993F38"/>
    <w:rsid w:val="009943E5"/>
    <w:rsid w:val="00994A36"/>
    <w:rsid w:val="00994D45"/>
    <w:rsid w:val="00995357"/>
    <w:rsid w:val="00995C1B"/>
    <w:rsid w:val="009A1CA0"/>
    <w:rsid w:val="009A2021"/>
    <w:rsid w:val="009A287C"/>
    <w:rsid w:val="009A2CD9"/>
    <w:rsid w:val="009A4B7B"/>
    <w:rsid w:val="009A4FAD"/>
    <w:rsid w:val="009A5309"/>
    <w:rsid w:val="009A54E1"/>
    <w:rsid w:val="009A6179"/>
    <w:rsid w:val="009A7C45"/>
    <w:rsid w:val="009B0459"/>
    <w:rsid w:val="009B1596"/>
    <w:rsid w:val="009B1A84"/>
    <w:rsid w:val="009B1F34"/>
    <w:rsid w:val="009B2039"/>
    <w:rsid w:val="009B2878"/>
    <w:rsid w:val="009B32DC"/>
    <w:rsid w:val="009B39B3"/>
    <w:rsid w:val="009B4CB2"/>
    <w:rsid w:val="009B61EF"/>
    <w:rsid w:val="009B69E4"/>
    <w:rsid w:val="009B7AD6"/>
    <w:rsid w:val="009C1542"/>
    <w:rsid w:val="009C2B13"/>
    <w:rsid w:val="009C33C5"/>
    <w:rsid w:val="009C3E41"/>
    <w:rsid w:val="009C49D4"/>
    <w:rsid w:val="009C4E19"/>
    <w:rsid w:val="009C5142"/>
    <w:rsid w:val="009C677F"/>
    <w:rsid w:val="009C782E"/>
    <w:rsid w:val="009C7ABA"/>
    <w:rsid w:val="009D0AD3"/>
    <w:rsid w:val="009D0E1E"/>
    <w:rsid w:val="009D11CC"/>
    <w:rsid w:val="009D192A"/>
    <w:rsid w:val="009D3875"/>
    <w:rsid w:val="009D3D6D"/>
    <w:rsid w:val="009D4A8E"/>
    <w:rsid w:val="009D4CC6"/>
    <w:rsid w:val="009D4ED0"/>
    <w:rsid w:val="009D641B"/>
    <w:rsid w:val="009E08C9"/>
    <w:rsid w:val="009E16FB"/>
    <w:rsid w:val="009E19AC"/>
    <w:rsid w:val="009E2021"/>
    <w:rsid w:val="009E2563"/>
    <w:rsid w:val="009E2572"/>
    <w:rsid w:val="009E3660"/>
    <w:rsid w:val="009E37E7"/>
    <w:rsid w:val="009E4FE9"/>
    <w:rsid w:val="009E52E5"/>
    <w:rsid w:val="009E5606"/>
    <w:rsid w:val="009E6067"/>
    <w:rsid w:val="009E60B6"/>
    <w:rsid w:val="009E6724"/>
    <w:rsid w:val="009F07C0"/>
    <w:rsid w:val="009F0987"/>
    <w:rsid w:val="009F0B31"/>
    <w:rsid w:val="009F0EF7"/>
    <w:rsid w:val="009F118E"/>
    <w:rsid w:val="009F12BD"/>
    <w:rsid w:val="009F13E2"/>
    <w:rsid w:val="009F23DB"/>
    <w:rsid w:val="009F3BBC"/>
    <w:rsid w:val="009F3BC9"/>
    <w:rsid w:val="009F3E05"/>
    <w:rsid w:val="009F629F"/>
    <w:rsid w:val="009F6AA3"/>
    <w:rsid w:val="009F76BF"/>
    <w:rsid w:val="009F770C"/>
    <w:rsid w:val="009F7D8F"/>
    <w:rsid w:val="00A00451"/>
    <w:rsid w:val="00A00454"/>
    <w:rsid w:val="00A00B7C"/>
    <w:rsid w:val="00A0123D"/>
    <w:rsid w:val="00A018E8"/>
    <w:rsid w:val="00A019EB"/>
    <w:rsid w:val="00A01AC3"/>
    <w:rsid w:val="00A02935"/>
    <w:rsid w:val="00A03279"/>
    <w:rsid w:val="00A03A9B"/>
    <w:rsid w:val="00A03B91"/>
    <w:rsid w:val="00A04057"/>
    <w:rsid w:val="00A040EC"/>
    <w:rsid w:val="00A0449C"/>
    <w:rsid w:val="00A058E3"/>
    <w:rsid w:val="00A072AA"/>
    <w:rsid w:val="00A07583"/>
    <w:rsid w:val="00A079CE"/>
    <w:rsid w:val="00A11D87"/>
    <w:rsid w:val="00A12441"/>
    <w:rsid w:val="00A12969"/>
    <w:rsid w:val="00A13B82"/>
    <w:rsid w:val="00A13BF1"/>
    <w:rsid w:val="00A14D94"/>
    <w:rsid w:val="00A15638"/>
    <w:rsid w:val="00A16050"/>
    <w:rsid w:val="00A178CA"/>
    <w:rsid w:val="00A17C17"/>
    <w:rsid w:val="00A202B2"/>
    <w:rsid w:val="00A20BD8"/>
    <w:rsid w:val="00A21CA6"/>
    <w:rsid w:val="00A22E56"/>
    <w:rsid w:val="00A23984"/>
    <w:rsid w:val="00A2436F"/>
    <w:rsid w:val="00A24506"/>
    <w:rsid w:val="00A24762"/>
    <w:rsid w:val="00A25046"/>
    <w:rsid w:val="00A25618"/>
    <w:rsid w:val="00A26101"/>
    <w:rsid w:val="00A26C03"/>
    <w:rsid w:val="00A27D4A"/>
    <w:rsid w:val="00A31F26"/>
    <w:rsid w:val="00A3369A"/>
    <w:rsid w:val="00A339C3"/>
    <w:rsid w:val="00A33CEA"/>
    <w:rsid w:val="00A34380"/>
    <w:rsid w:val="00A344B7"/>
    <w:rsid w:val="00A35030"/>
    <w:rsid w:val="00A350F6"/>
    <w:rsid w:val="00A36267"/>
    <w:rsid w:val="00A36B45"/>
    <w:rsid w:val="00A36BF0"/>
    <w:rsid w:val="00A40D1C"/>
    <w:rsid w:val="00A40D70"/>
    <w:rsid w:val="00A40D89"/>
    <w:rsid w:val="00A41A0C"/>
    <w:rsid w:val="00A42487"/>
    <w:rsid w:val="00A42E4D"/>
    <w:rsid w:val="00A4429D"/>
    <w:rsid w:val="00A4472D"/>
    <w:rsid w:val="00A4589B"/>
    <w:rsid w:val="00A460FD"/>
    <w:rsid w:val="00A470FE"/>
    <w:rsid w:val="00A5063F"/>
    <w:rsid w:val="00A528E8"/>
    <w:rsid w:val="00A529E9"/>
    <w:rsid w:val="00A53F1B"/>
    <w:rsid w:val="00A5479F"/>
    <w:rsid w:val="00A54E69"/>
    <w:rsid w:val="00A559CE"/>
    <w:rsid w:val="00A55E15"/>
    <w:rsid w:val="00A55FBC"/>
    <w:rsid w:val="00A56592"/>
    <w:rsid w:val="00A5697C"/>
    <w:rsid w:val="00A575A5"/>
    <w:rsid w:val="00A606A1"/>
    <w:rsid w:val="00A607F9"/>
    <w:rsid w:val="00A60BC8"/>
    <w:rsid w:val="00A61163"/>
    <w:rsid w:val="00A61727"/>
    <w:rsid w:val="00A63555"/>
    <w:rsid w:val="00A648E1"/>
    <w:rsid w:val="00A665AE"/>
    <w:rsid w:val="00A668C3"/>
    <w:rsid w:val="00A66E0D"/>
    <w:rsid w:val="00A67A29"/>
    <w:rsid w:val="00A70C0A"/>
    <w:rsid w:val="00A71452"/>
    <w:rsid w:val="00A71F0A"/>
    <w:rsid w:val="00A724D4"/>
    <w:rsid w:val="00A725CF"/>
    <w:rsid w:val="00A73ADD"/>
    <w:rsid w:val="00A74D69"/>
    <w:rsid w:val="00A756B9"/>
    <w:rsid w:val="00A76346"/>
    <w:rsid w:val="00A769A4"/>
    <w:rsid w:val="00A773E5"/>
    <w:rsid w:val="00A77B3F"/>
    <w:rsid w:val="00A77DB9"/>
    <w:rsid w:val="00A80C33"/>
    <w:rsid w:val="00A8135E"/>
    <w:rsid w:val="00A8178D"/>
    <w:rsid w:val="00A82747"/>
    <w:rsid w:val="00A8323E"/>
    <w:rsid w:val="00A836F6"/>
    <w:rsid w:val="00A84223"/>
    <w:rsid w:val="00A846C4"/>
    <w:rsid w:val="00A84973"/>
    <w:rsid w:val="00A8587B"/>
    <w:rsid w:val="00A85D08"/>
    <w:rsid w:val="00A860B7"/>
    <w:rsid w:val="00A86E6C"/>
    <w:rsid w:val="00A878EB"/>
    <w:rsid w:val="00A879A1"/>
    <w:rsid w:val="00A917B4"/>
    <w:rsid w:val="00A91EA1"/>
    <w:rsid w:val="00A92765"/>
    <w:rsid w:val="00A92E03"/>
    <w:rsid w:val="00A9482E"/>
    <w:rsid w:val="00A94854"/>
    <w:rsid w:val="00A96C8F"/>
    <w:rsid w:val="00AA058E"/>
    <w:rsid w:val="00AA1875"/>
    <w:rsid w:val="00AA1C65"/>
    <w:rsid w:val="00AA5684"/>
    <w:rsid w:val="00AA579E"/>
    <w:rsid w:val="00AA693E"/>
    <w:rsid w:val="00AA73E7"/>
    <w:rsid w:val="00AA7E3C"/>
    <w:rsid w:val="00AA7F12"/>
    <w:rsid w:val="00AB2541"/>
    <w:rsid w:val="00AB28BA"/>
    <w:rsid w:val="00AB2FAA"/>
    <w:rsid w:val="00AB3B8F"/>
    <w:rsid w:val="00AB50D7"/>
    <w:rsid w:val="00AB52FE"/>
    <w:rsid w:val="00AB5A6F"/>
    <w:rsid w:val="00AB6ADA"/>
    <w:rsid w:val="00AB6CA9"/>
    <w:rsid w:val="00AB7127"/>
    <w:rsid w:val="00AB7440"/>
    <w:rsid w:val="00AB765B"/>
    <w:rsid w:val="00AB77A6"/>
    <w:rsid w:val="00AB7986"/>
    <w:rsid w:val="00AC031C"/>
    <w:rsid w:val="00AC0FE3"/>
    <w:rsid w:val="00AC1BC9"/>
    <w:rsid w:val="00AC29C9"/>
    <w:rsid w:val="00AC2C50"/>
    <w:rsid w:val="00AC32F9"/>
    <w:rsid w:val="00AC3F11"/>
    <w:rsid w:val="00AC4998"/>
    <w:rsid w:val="00AC4CE3"/>
    <w:rsid w:val="00AC544C"/>
    <w:rsid w:val="00AC5BE4"/>
    <w:rsid w:val="00AC70AD"/>
    <w:rsid w:val="00AC7BD6"/>
    <w:rsid w:val="00AC7CCF"/>
    <w:rsid w:val="00AD10F5"/>
    <w:rsid w:val="00AD19B1"/>
    <w:rsid w:val="00AD2180"/>
    <w:rsid w:val="00AD2E8B"/>
    <w:rsid w:val="00AD35B0"/>
    <w:rsid w:val="00AD3A98"/>
    <w:rsid w:val="00AD3B08"/>
    <w:rsid w:val="00AD47F8"/>
    <w:rsid w:val="00AD54BA"/>
    <w:rsid w:val="00AD58C5"/>
    <w:rsid w:val="00AD605A"/>
    <w:rsid w:val="00AD63B3"/>
    <w:rsid w:val="00AE012B"/>
    <w:rsid w:val="00AE0FB0"/>
    <w:rsid w:val="00AE1133"/>
    <w:rsid w:val="00AE1149"/>
    <w:rsid w:val="00AE1D0A"/>
    <w:rsid w:val="00AE1EF6"/>
    <w:rsid w:val="00AE3733"/>
    <w:rsid w:val="00AE3D3A"/>
    <w:rsid w:val="00AE46F3"/>
    <w:rsid w:val="00AE72A2"/>
    <w:rsid w:val="00AE7905"/>
    <w:rsid w:val="00AF04BE"/>
    <w:rsid w:val="00AF1EBE"/>
    <w:rsid w:val="00AF3E64"/>
    <w:rsid w:val="00AF553A"/>
    <w:rsid w:val="00AF5ADD"/>
    <w:rsid w:val="00AF666C"/>
    <w:rsid w:val="00B00904"/>
    <w:rsid w:val="00B00C22"/>
    <w:rsid w:val="00B028E7"/>
    <w:rsid w:val="00B03D5B"/>
    <w:rsid w:val="00B04269"/>
    <w:rsid w:val="00B04D55"/>
    <w:rsid w:val="00B059CE"/>
    <w:rsid w:val="00B05E0F"/>
    <w:rsid w:val="00B06BCA"/>
    <w:rsid w:val="00B07DA6"/>
    <w:rsid w:val="00B115C3"/>
    <w:rsid w:val="00B12CDE"/>
    <w:rsid w:val="00B1399B"/>
    <w:rsid w:val="00B13F41"/>
    <w:rsid w:val="00B144A3"/>
    <w:rsid w:val="00B163D5"/>
    <w:rsid w:val="00B165D1"/>
    <w:rsid w:val="00B167A4"/>
    <w:rsid w:val="00B17ED9"/>
    <w:rsid w:val="00B20B15"/>
    <w:rsid w:val="00B20BBA"/>
    <w:rsid w:val="00B21CDD"/>
    <w:rsid w:val="00B236FC"/>
    <w:rsid w:val="00B2424C"/>
    <w:rsid w:val="00B26B1D"/>
    <w:rsid w:val="00B27CA2"/>
    <w:rsid w:val="00B27DCF"/>
    <w:rsid w:val="00B304F4"/>
    <w:rsid w:val="00B311CA"/>
    <w:rsid w:val="00B31592"/>
    <w:rsid w:val="00B324A6"/>
    <w:rsid w:val="00B32AE3"/>
    <w:rsid w:val="00B33955"/>
    <w:rsid w:val="00B3432F"/>
    <w:rsid w:val="00B34397"/>
    <w:rsid w:val="00B3465B"/>
    <w:rsid w:val="00B34B25"/>
    <w:rsid w:val="00B35F60"/>
    <w:rsid w:val="00B3677D"/>
    <w:rsid w:val="00B36CED"/>
    <w:rsid w:val="00B36E9F"/>
    <w:rsid w:val="00B3726D"/>
    <w:rsid w:val="00B37692"/>
    <w:rsid w:val="00B37ECA"/>
    <w:rsid w:val="00B404C2"/>
    <w:rsid w:val="00B4052D"/>
    <w:rsid w:val="00B406A1"/>
    <w:rsid w:val="00B40AE4"/>
    <w:rsid w:val="00B4104C"/>
    <w:rsid w:val="00B414FA"/>
    <w:rsid w:val="00B418F2"/>
    <w:rsid w:val="00B41B84"/>
    <w:rsid w:val="00B42007"/>
    <w:rsid w:val="00B42079"/>
    <w:rsid w:val="00B426F3"/>
    <w:rsid w:val="00B43FE7"/>
    <w:rsid w:val="00B44090"/>
    <w:rsid w:val="00B4428B"/>
    <w:rsid w:val="00B444E3"/>
    <w:rsid w:val="00B45F65"/>
    <w:rsid w:val="00B46C4A"/>
    <w:rsid w:val="00B46D08"/>
    <w:rsid w:val="00B47AE3"/>
    <w:rsid w:val="00B509FC"/>
    <w:rsid w:val="00B5161B"/>
    <w:rsid w:val="00B517B1"/>
    <w:rsid w:val="00B51F96"/>
    <w:rsid w:val="00B528A3"/>
    <w:rsid w:val="00B52D50"/>
    <w:rsid w:val="00B545EB"/>
    <w:rsid w:val="00B551C8"/>
    <w:rsid w:val="00B569CD"/>
    <w:rsid w:val="00B57E38"/>
    <w:rsid w:val="00B6360B"/>
    <w:rsid w:val="00B637AA"/>
    <w:rsid w:val="00B637E2"/>
    <w:rsid w:val="00B644AF"/>
    <w:rsid w:val="00B6471A"/>
    <w:rsid w:val="00B65E2A"/>
    <w:rsid w:val="00B660CC"/>
    <w:rsid w:val="00B66452"/>
    <w:rsid w:val="00B66D3C"/>
    <w:rsid w:val="00B67392"/>
    <w:rsid w:val="00B726A0"/>
    <w:rsid w:val="00B72E78"/>
    <w:rsid w:val="00B72FD3"/>
    <w:rsid w:val="00B7435A"/>
    <w:rsid w:val="00B746BF"/>
    <w:rsid w:val="00B758F3"/>
    <w:rsid w:val="00B75DD8"/>
    <w:rsid w:val="00B768B5"/>
    <w:rsid w:val="00B76997"/>
    <w:rsid w:val="00B76AEE"/>
    <w:rsid w:val="00B77FED"/>
    <w:rsid w:val="00B805DB"/>
    <w:rsid w:val="00B827DF"/>
    <w:rsid w:val="00B832C0"/>
    <w:rsid w:val="00B83D0E"/>
    <w:rsid w:val="00B85383"/>
    <w:rsid w:val="00B85B7E"/>
    <w:rsid w:val="00B86CC4"/>
    <w:rsid w:val="00B86F9D"/>
    <w:rsid w:val="00B870BF"/>
    <w:rsid w:val="00B906E4"/>
    <w:rsid w:val="00B909CA"/>
    <w:rsid w:val="00B91A70"/>
    <w:rsid w:val="00B91DBB"/>
    <w:rsid w:val="00B91FD2"/>
    <w:rsid w:val="00B9351E"/>
    <w:rsid w:val="00B93E98"/>
    <w:rsid w:val="00B93F32"/>
    <w:rsid w:val="00B940EA"/>
    <w:rsid w:val="00B947CE"/>
    <w:rsid w:val="00B975B3"/>
    <w:rsid w:val="00B97B80"/>
    <w:rsid w:val="00BA09FA"/>
    <w:rsid w:val="00BA0B0F"/>
    <w:rsid w:val="00BA20D6"/>
    <w:rsid w:val="00BA285C"/>
    <w:rsid w:val="00BA318C"/>
    <w:rsid w:val="00BA42F0"/>
    <w:rsid w:val="00BA42FB"/>
    <w:rsid w:val="00BA44AC"/>
    <w:rsid w:val="00BA52A4"/>
    <w:rsid w:val="00BA686A"/>
    <w:rsid w:val="00BA70AC"/>
    <w:rsid w:val="00BB0C62"/>
    <w:rsid w:val="00BB1262"/>
    <w:rsid w:val="00BB2F57"/>
    <w:rsid w:val="00BB33CE"/>
    <w:rsid w:val="00BB403C"/>
    <w:rsid w:val="00BB4EB9"/>
    <w:rsid w:val="00BB51A4"/>
    <w:rsid w:val="00BB51AA"/>
    <w:rsid w:val="00BB7584"/>
    <w:rsid w:val="00BB7603"/>
    <w:rsid w:val="00BB765B"/>
    <w:rsid w:val="00BC0BE4"/>
    <w:rsid w:val="00BC0BF5"/>
    <w:rsid w:val="00BC15C4"/>
    <w:rsid w:val="00BC1611"/>
    <w:rsid w:val="00BC171D"/>
    <w:rsid w:val="00BC1C2A"/>
    <w:rsid w:val="00BC216F"/>
    <w:rsid w:val="00BC2741"/>
    <w:rsid w:val="00BC3D5E"/>
    <w:rsid w:val="00BC40D3"/>
    <w:rsid w:val="00BC6277"/>
    <w:rsid w:val="00BC7036"/>
    <w:rsid w:val="00BC79D6"/>
    <w:rsid w:val="00BD013A"/>
    <w:rsid w:val="00BD06FA"/>
    <w:rsid w:val="00BD11D6"/>
    <w:rsid w:val="00BD2FB1"/>
    <w:rsid w:val="00BD30D2"/>
    <w:rsid w:val="00BD38F3"/>
    <w:rsid w:val="00BD440B"/>
    <w:rsid w:val="00BD4738"/>
    <w:rsid w:val="00BD4E58"/>
    <w:rsid w:val="00BD59CE"/>
    <w:rsid w:val="00BD72DA"/>
    <w:rsid w:val="00BD7766"/>
    <w:rsid w:val="00BD7D66"/>
    <w:rsid w:val="00BD7E9C"/>
    <w:rsid w:val="00BE09C0"/>
    <w:rsid w:val="00BE278B"/>
    <w:rsid w:val="00BE47C8"/>
    <w:rsid w:val="00BE5E27"/>
    <w:rsid w:val="00BE64FD"/>
    <w:rsid w:val="00BE6894"/>
    <w:rsid w:val="00BE7528"/>
    <w:rsid w:val="00BE76B2"/>
    <w:rsid w:val="00BE770E"/>
    <w:rsid w:val="00BE7A91"/>
    <w:rsid w:val="00BE7B22"/>
    <w:rsid w:val="00BF0533"/>
    <w:rsid w:val="00BF0C73"/>
    <w:rsid w:val="00BF18F9"/>
    <w:rsid w:val="00BF2094"/>
    <w:rsid w:val="00BF33F5"/>
    <w:rsid w:val="00BF3C0F"/>
    <w:rsid w:val="00BF401B"/>
    <w:rsid w:val="00BF5B7C"/>
    <w:rsid w:val="00BF5C69"/>
    <w:rsid w:val="00BF6435"/>
    <w:rsid w:val="00BF6983"/>
    <w:rsid w:val="00BF6E4C"/>
    <w:rsid w:val="00BF7214"/>
    <w:rsid w:val="00C000E6"/>
    <w:rsid w:val="00C0040E"/>
    <w:rsid w:val="00C01BBC"/>
    <w:rsid w:val="00C02CC9"/>
    <w:rsid w:val="00C03221"/>
    <w:rsid w:val="00C0430B"/>
    <w:rsid w:val="00C04B93"/>
    <w:rsid w:val="00C04C88"/>
    <w:rsid w:val="00C05738"/>
    <w:rsid w:val="00C06565"/>
    <w:rsid w:val="00C06BDF"/>
    <w:rsid w:val="00C06E82"/>
    <w:rsid w:val="00C07DE4"/>
    <w:rsid w:val="00C10DAA"/>
    <w:rsid w:val="00C12021"/>
    <w:rsid w:val="00C12097"/>
    <w:rsid w:val="00C13690"/>
    <w:rsid w:val="00C145B3"/>
    <w:rsid w:val="00C15B89"/>
    <w:rsid w:val="00C164E3"/>
    <w:rsid w:val="00C17B08"/>
    <w:rsid w:val="00C214B7"/>
    <w:rsid w:val="00C21B13"/>
    <w:rsid w:val="00C226F3"/>
    <w:rsid w:val="00C22F5A"/>
    <w:rsid w:val="00C23702"/>
    <w:rsid w:val="00C23DE5"/>
    <w:rsid w:val="00C24744"/>
    <w:rsid w:val="00C2548F"/>
    <w:rsid w:val="00C25EE9"/>
    <w:rsid w:val="00C2610C"/>
    <w:rsid w:val="00C26889"/>
    <w:rsid w:val="00C26BB5"/>
    <w:rsid w:val="00C275EC"/>
    <w:rsid w:val="00C3006B"/>
    <w:rsid w:val="00C302D6"/>
    <w:rsid w:val="00C30824"/>
    <w:rsid w:val="00C31F8F"/>
    <w:rsid w:val="00C32841"/>
    <w:rsid w:val="00C333D7"/>
    <w:rsid w:val="00C34187"/>
    <w:rsid w:val="00C34872"/>
    <w:rsid w:val="00C35086"/>
    <w:rsid w:val="00C355FC"/>
    <w:rsid w:val="00C3601A"/>
    <w:rsid w:val="00C36948"/>
    <w:rsid w:val="00C36D90"/>
    <w:rsid w:val="00C37468"/>
    <w:rsid w:val="00C37BAC"/>
    <w:rsid w:val="00C4008F"/>
    <w:rsid w:val="00C40D16"/>
    <w:rsid w:val="00C40FE8"/>
    <w:rsid w:val="00C41F2C"/>
    <w:rsid w:val="00C423CE"/>
    <w:rsid w:val="00C428BC"/>
    <w:rsid w:val="00C42C48"/>
    <w:rsid w:val="00C42F0F"/>
    <w:rsid w:val="00C440B3"/>
    <w:rsid w:val="00C4437B"/>
    <w:rsid w:val="00C443DE"/>
    <w:rsid w:val="00C44667"/>
    <w:rsid w:val="00C45060"/>
    <w:rsid w:val="00C45A94"/>
    <w:rsid w:val="00C45DBA"/>
    <w:rsid w:val="00C4657B"/>
    <w:rsid w:val="00C50184"/>
    <w:rsid w:val="00C501E4"/>
    <w:rsid w:val="00C508E2"/>
    <w:rsid w:val="00C50C4B"/>
    <w:rsid w:val="00C51338"/>
    <w:rsid w:val="00C51509"/>
    <w:rsid w:val="00C5284A"/>
    <w:rsid w:val="00C52F93"/>
    <w:rsid w:val="00C5347F"/>
    <w:rsid w:val="00C53EE5"/>
    <w:rsid w:val="00C5450B"/>
    <w:rsid w:val="00C545DB"/>
    <w:rsid w:val="00C54D4C"/>
    <w:rsid w:val="00C54EED"/>
    <w:rsid w:val="00C5514E"/>
    <w:rsid w:val="00C5526F"/>
    <w:rsid w:val="00C55DB1"/>
    <w:rsid w:val="00C56335"/>
    <w:rsid w:val="00C56629"/>
    <w:rsid w:val="00C61B48"/>
    <w:rsid w:val="00C62D5C"/>
    <w:rsid w:val="00C6387F"/>
    <w:rsid w:val="00C63CF2"/>
    <w:rsid w:val="00C64482"/>
    <w:rsid w:val="00C64BA4"/>
    <w:rsid w:val="00C65566"/>
    <w:rsid w:val="00C65A2B"/>
    <w:rsid w:val="00C65D77"/>
    <w:rsid w:val="00C65F23"/>
    <w:rsid w:val="00C6618C"/>
    <w:rsid w:val="00C66359"/>
    <w:rsid w:val="00C67069"/>
    <w:rsid w:val="00C7006B"/>
    <w:rsid w:val="00C7022F"/>
    <w:rsid w:val="00C70640"/>
    <w:rsid w:val="00C70C9B"/>
    <w:rsid w:val="00C71E16"/>
    <w:rsid w:val="00C735F8"/>
    <w:rsid w:val="00C740A5"/>
    <w:rsid w:val="00C7443B"/>
    <w:rsid w:val="00C749B1"/>
    <w:rsid w:val="00C74B98"/>
    <w:rsid w:val="00C74BF6"/>
    <w:rsid w:val="00C76E2F"/>
    <w:rsid w:val="00C776EB"/>
    <w:rsid w:val="00C806E4"/>
    <w:rsid w:val="00C80A3F"/>
    <w:rsid w:val="00C80F6D"/>
    <w:rsid w:val="00C8395B"/>
    <w:rsid w:val="00C83B95"/>
    <w:rsid w:val="00C84907"/>
    <w:rsid w:val="00C84A0A"/>
    <w:rsid w:val="00C85332"/>
    <w:rsid w:val="00C8539B"/>
    <w:rsid w:val="00C85718"/>
    <w:rsid w:val="00C860A8"/>
    <w:rsid w:val="00C8669A"/>
    <w:rsid w:val="00C8750E"/>
    <w:rsid w:val="00C87893"/>
    <w:rsid w:val="00C87A04"/>
    <w:rsid w:val="00C87C97"/>
    <w:rsid w:val="00C90ED9"/>
    <w:rsid w:val="00C91D0C"/>
    <w:rsid w:val="00C9209B"/>
    <w:rsid w:val="00C9250E"/>
    <w:rsid w:val="00C936DB"/>
    <w:rsid w:val="00C97D8F"/>
    <w:rsid w:val="00CA0399"/>
    <w:rsid w:val="00CA0723"/>
    <w:rsid w:val="00CA0D9B"/>
    <w:rsid w:val="00CA1294"/>
    <w:rsid w:val="00CA1BEF"/>
    <w:rsid w:val="00CA22CF"/>
    <w:rsid w:val="00CA2A35"/>
    <w:rsid w:val="00CA502E"/>
    <w:rsid w:val="00CA5403"/>
    <w:rsid w:val="00CA659F"/>
    <w:rsid w:val="00CA7A9B"/>
    <w:rsid w:val="00CB0681"/>
    <w:rsid w:val="00CB3BDB"/>
    <w:rsid w:val="00CB4C4D"/>
    <w:rsid w:val="00CB514F"/>
    <w:rsid w:val="00CB6968"/>
    <w:rsid w:val="00CB7D02"/>
    <w:rsid w:val="00CC0C94"/>
    <w:rsid w:val="00CC176B"/>
    <w:rsid w:val="00CC1C17"/>
    <w:rsid w:val="00CC465E"/>
    <w:rsid w:val="00CC4AD8"/>
    <w:rsid w:val="00CC4CB7"/>
    <w:rsid w:val="00CC59DC"/>
    <w:rsid w:val="00CC62E1"/>
    <w:rsid w:val="00CC6A4B"/>
    <w:rsid w:val="00CC72C4"/>
    <w:rsid w:val="00CC734D"/>
    <w:rsid w:val="00CC788E"/>
    <w:rsid w:val="00CD0359"/>
    <w:rsid w:val="00CD036A"/>
    <w:rsid w:val="00CD0A86"/>
    <w:rsid w:val="00CD1DCC"/>
    <w:rsid w:val="00CD2D74"/>
    <w:rsid w:val="00CD35B4"/>
    <w:rsid w:val="00CD4631"/>
    <w:rsid w:val="00CD49BD"/>
    <w:rsid w:val="00CD4FEB"/>
    <w:rsid w:val="00CD62C6"/>
    <w:rsid w:val="00CD6F97"/>
    <w:rsid w:val="00CE1532"/>
    <w:rsid w:val="00CE15AD"/>
    <w:rsid w:val="00CE1910"/>
    <w:rsid w:val="00CE1A4F"/>
    <w:rsid w:val="00CE1ED6"/>
    <w:rsid w:val="00CE1F2D"/>
    <w:rsid w:val="00CE22D4"/>
    <w:rsid w:val="00CE247F"/>
    <w:rsid w:val="00CE248A"/>
    <w:rsid w:val="00CE2AF3"/>
    <w:rsid w:val="00CE2C43"/>
    <w:rsid w:val="00CE5E7D"/>
    <w:rsid w:val="00CE64C9"/>
    <w:rsid w:val="00CE6EB0"/>
    <w:rsid w:val="00CE7FFE"/>
    <w:rsid w:val="00CF261E"/>
    <w:rsid w:val="00CF323E"/>
    <w:rsid w:val="00CF4515"/>
    <w:rsid w:val="00CF5FC3"/>
    <w:rsid w:val="00CF6464"/>
    <w:rsid w:val="00CF66BE"/>
    <w:rsid w:val="00CF69EE"/>
    <w:rsid w:val="00CF74A7"/>
    <w:rsid w:val="00CF7F2A"/>
    <w:rsid w:val="00D002FA"/>
    <w:rsid w:val="00D00EC8"/>
    <w:rsid w:val="00D013DD"/>
    <w:rsid w:val="00D01E3A"/>
    <w:rsid w:val="00D02BD2"/>
    <w:rsid w:val="00D02C2D"/>
    <w:rsid w:val="00D06E36"/>
    <w:rsid w:val="00D074D1"/>
    <w:rsid w:val="00D07861"/>
    <w:rsid w:val="00D11F6D"/>
    <w:rsid w:val="00D12C37"/>
    <w:rsid w:val="00D12C93"/>
    <w:rsid w:val="00D13757"/>
    <w:rsid w:val="00D146D4"/>
    <w:rsid w:val="00D14727"/>
    <w:rsid w:val="00D15508"/>
    <w:rsid w:val="00D15F3F"/>
    <w:rsid w:val="00D16871"/>
    <w:rsid w:val="00D169B2"/>
    <w:rsid w:val="00D16F82"/>
    <w:rsid w:val="00D171EA"/>
    <w:rsid w:val="00D21EB9"/>
    <w:rsid w:val="00D228A5"/>
    <w:rsid w:val="00D24D00"/>
    <w:rsid w:val="00D265A4"/>
    <w:rsid w:val="00D2674D"/>
    <w:rsid w:val="00D272C0"/>
    <w:rsid w:val="00D27E8F"/>
    <w:rsid w:val="00D30877"/>
    <w:rsid w:val="00D30AA6"/>
    <w:rsid w:val="00D30C35"/>
    <w:rsid w:val="00D30C88"/>
    <w:rsid w:val="00D31F69"/>
    <w:rsid w:val="00D31F7E"/>
    <w:rsid w:val="00D32102"/>
    <w:rsid w:val="00D34491"/>
    <w:rsid w:val="00D34785"/>
    <w:rsid w:val="00D35446"/>
    <w:rsid w:val="00D3764D"/>
    <w:rsid w:val="00D37A48"/>
    <w:rsid w:val="00D37CCE"/>
    <w:rsid w:val="00D40714"/>
    <w:rsid w:val="00D40934"/>
    <w:rsid w:val="00D40D82"/>
    <w:rsid w:val="00D413DB"/>
    <w:rsid w:val="00D414C6"/>
    <w:rsid w:val="00D41869"/>
    <w:rsid w:val="00D4186E"/>
    <w:rsid w:val="00D42CA8"/>
    <w:rsid w:val="00D42E9C"/>
    <w:rsid w:val="00D435A4"/>
    <w:rsid w:val="00D43E75"/>
    <w:rsid w:val="00D462B1"/>
    <w:rsid w:val="00D46758"/>
    <w:rsid w:val="00D478B9"/>
    <w:rsid w:val="00D47C6D"/>
    <w:rsid w:val="00D5231C"/>
    <w:rsid w:val="00D533A5"/>
    <w:rsid w:val="00D54104"/>
    <w:rsid w:val="00D541BF"/>
    <w:rsid w:val="00D542A5"/>
    <w:rsid w:val="00D548C8"/>
    <w:rsid w:val="00D55227"/>
    <w:rsid w:val="00D55F3B"/>
    <w:rsid w:val="00D57655"/>
    <w:rsid w:val="00D613D8"/>
    <w:rsid w:val="00D62DCB"/>
    <w:rsid w:val="00D630AA"/>
    <w:rsid w:val="00D6381C"/>
    <w:rsid w:val="00D7124D"/>
    <w:rsid w:val="00D7185F"/>
    <w:rsid w:val="00D72A06"/>
    <w:rsid w:val="00D731E8"/>
    <w:rsid w:val="00D738BC"/>
    <w:rsid w:val="00D73CAB"/>
    <w:rsid w:val="00D73F46"/>
    <w:rsid w:val="00D74726"/>
    <w:rsid w:val="00D74A7F"/>
    <w:rsid w:val="00D767F7"/>
    <w:rsid w:val="00D76A8B"/>
    <w:rsid w:val="00D777E9"/>
    <w:rsid w:val="00D77F6F"/>
    <w:rsid w:val="00D80B97"/>
    <w:rsid w:val="00D80E2B"/>
    <w:rsid w:val="00D8127F"/>
    <w:rsid w:val="00D83E5A"/>
    <w:rsid w:val="00D84F68"/>
    <w:rsid w:val="00D8511B"/>
    <w:rsid w:val="00D85804"/>
    <w:rsid w:val="00D85B06"/>
    <w:rsid w:val="00D85DE8"/>
    <w:rsid w:val="00D87607"/>
    <w:rsid w:val="00D877BB"/>
    <w:rsid w:val="00D87D61"/>
    <w:rsid w:val="00D90903"/>
    <w:rsid w:val="00D90ED6"/>
    <w:rsid w:val="00D91E1D"/>
    <w:rsid w:val="00D92445"/>
    <w:rsid w:val="00D9251F"/>
    <w:rsid w:val="00D92B09"/>
    <w:rsid w:val="00D92BB9"/>
    <w:rsid w:val="00D93249"/>
    <w:rsid w:val="00D93843"/>
    <w:rsid w:val="00D9599C"/>
    <w:rsid w:val="00D966AB"/>
    <w:rsid w:val="00D96A2D"/>
    <w:rsid w:val="00DA1A6F"/>
    <w:rsid w:val="00DA2238"/>
    <w:rsid w:val="00DA23D9"/>
    <w:rsid w:val="00DA25A3"/>
    <w:rsid w:val="00DA27C7"/>
    <w:rsid w:val="00DA42A6"/>
    <w:rsid w:val="00DA4E84"/>
    <w:rsid w:val="00DA5207"/>
    <w:rsid w:val="00DA531C"/>
    <w:rsid w:val="00DA5A7F"/>
    <w:rsid w:val="00DA6CF0"/>
    <w:rsid w:val="00DA6E19"/>
    <w:rsid w:val="00DA75A3"/>
    <w:rsid w:val="00DA769D"/>
    <w:rsid w:val="00DA78BE"/>
    <w:rsid w:val="00DB03FC"/>
    <w:rsid w:val="00DB0F9E"/>
    <w:rsid w:val="00DB1565"/>
    <w:rsid w:val="00DB1AE2"/>
    <w:rsid w:val="00DB28A3"/>
    <w:rsid w:val="00DB2D3F"/>
    <w:rsid w:val="00DB30C7"/>
    <w:rsid w:val="00DB379A"/>
    <w:rsid w:val="00DB38D3"/>
    <w:rsid w:val="00DB49D1"/>
    <w:rsid w:val="00DB5ADD"/>
    <w:rsid w:val="00DB5E3F"/>
    <w:rsid w:val="00DB61D9"/>
    <w:rsid w:val="00DB65D3"/>
    <w:rsid w:val="00DB6DD5"/>
    <w:rsid w:val="00DB6EB5"/>
    <w:rsid w:val="00DC081D"/>
    <w:rsid w:val="00DC0831"/>
    <w:rsid w:val="00DC0A45"/>
    <w:rsid w:val="00DC0B3C"/>
    <w:rsid w:val="00DC0F03"/>
    <w:rsid w:val="00DC31B9"/>
    <w:rsid w:val="00DC3717"/>
    <w:rsid w:val="00DC48C0"/>
    <w:rsid w:val="00DC499F"/>
    <w:rsid w:val="00DC5AC7"/>
    <w:rsid w:val="00DC6A88"/>
    <w:rsid w:val="00DC727B"/>
    <w:rsid w:val="00DC7969"/>
    <w:rsid w:val="00DD0121"/>
    <w:rsid w:val="00DD0133"/>
    <w:rsid w:val="00DD04FE"/>
    <w:rsid w:val="00DD0DC7"/>
    <w:rsid w:val="00DD1882"/>
    <w:rsid w:val="00DD21FE"/>
    <w:rsid w:val="00DD24AE"/>
    <w:rsid w:val="00DD2935"/>
    <w:rsid w:val="00DD3E96"/>
    <w:rsid w:val="00DD545D"/>
    <w:rsid w:val="00DD5547"/>
    <w:rsid w:val="00DD5666"/>
    <w:rsid w:val="00DD64FB"/>
    <w:rsid w:val="00DD7818"/>
    <w:rsid w:val="00DE03EA"/>
    <w:rsid w:val="00DE0948"/>
    <w:rsid w:val="00DE11E3"/>
    <w:rsid w:val="00DE3519"/>
    <w:rsid w:val="00DE46F1"/>
    <w:rsid w:val="00DE4C05"/>
    <w:rsid w:val="00DE4D0A"/>
    <w:rsid w:val="00DE6512"/>
    <w:rsid w:val="00DE67C9"/>
    <w:rsid w:val="00DE73F4"/>
    <w:rsid w:val="00DE78E9"/>
    <w:rsid w:val="00DF05AE"/>
    <w:rsid w:val="00DF06B0"/>
    <w:rsid w:val="00DF14DC"/>
    <w:rsid w:val="00DF1B28"/>
    <w:rsid w:val="00DF2B1D"/>
    <w:rsid w:val="00DF315E"/>
    <w:rsid w:val="00DF31D6"/>
    <w:rsid w:val="00DF334E"/>
    <w:rsid w:val="00DF3A64"/>
    <w:rsid w:val="00DF6202"/>
    <w:rsid w:val="00DF7F21"/>
    <w:rsid w:val="00E0040D"/>
    <w:rsid w:val="00E019CD"/>
    <w:rsid w:val="00E01F07"/>
    <w:rsid w:val="00E042BD"/>
    <w:rsid w:val="00E05341"/>
    <w:rsid w:val="00E06A04"/>
    <w:rsid w:val="00E06DF2"/>
    <w:rsid w:val="00E06F8A"/>
    <w:rsid w:val="00E07EE5"/>
    <w:rsid w:val="00E10206"/>
    <w:rsid w:val="00E10A09"/>
    <w:rsid w:val="00E1154B"/>
    <w:rsid w:val="00E115CD"/>
    <w:rsid w:val="00E12346"/>
    <w:rsid w:val="00E13417"/>
    <w:rsid w:val="00E1435C"/>
    <w:rsid w:val="00E149C8"/>
    <w:rsid w:val="00E14B5C"/>
    <w:rsid w:val="00E160A7"/>
    <w:rsid w:val="00E167DC"/>
    <w:rsid w:val="00E17533"/>
    <w:rsid w:val="00E177D7"/>
    <w:rsid w:val="00E17EAE"/>
    <w:rsid w:val="00E204CB"/>
    <w:rsid w:val="00E20A0E"/>
    <w:rsid w:val="00E22D45"/>
    <w:rsid w:val="00E23506"/>
    <w:rsid w:val="00E23D82"/>
    <w:rsid w:val="00E23EDC"/>
    <w:rsid w:val="00E25921"/>
    <w:rsid w:val="00E25A43"/>
    <w:rsid w:val="00E25C0E"/>
    <w:rsid w:val="00E26090"/>
    <w:rsid w:val="00E262CC"/>
    <w:rsid w:val="00E2671B"/>
    <w:rsid w:val="00E267C2"/>
    <w:rsid w:val="00E26850"/>
    <w:rsid w:val="00E26A3D"/>
    <w:rsid w:val="00E27F53"/>
    <w:rsid w:val="00E3010F"/>
    <w:rsid w:val="00E301B6"/>
    <w:rsid w:val="00E304CA"/>
    <w:rsid w:val="00E30AC3"/>
    <w:rsid w:val="00E32423"/>
    <w:rsid w:val="00E32A8C"/>
    <w:rsid w:val="00E32D91"/>
    <w:rsid w:val="00E337F1"/>
    <w:rsid w:val="00E339DB"/>
    <w:rsid w:val="00E346C2"/>
    <w:rsid w:val="00E34ECE"/>
    <w:rsid w:val="00E360A2"/>
    <w:rsid w:val="00E360ED"/>
    <w:rsid w:val="00E36F6E"/>
    <w:rsid w:val="00E37039"/>
    <w:rsid w:val="00E377E1"/>
    <w:rsid w:val="00E377FC"/>
    <w:rsid w:val="00E379B8"/>
    <w:rsid w:val="00E410AB"/>
    <w:rsid w:val="00E422F3"/>
    <w:rsid w:val="00E42DE6"/>
    <w:rsid w:val="00E438B7"/>
    <w:rsid w:val="00E440ED"/>
    <w:rsid w:val="00E44FAA"/>
    <w:rsid w:val="00E460D6"/>
    <w:rsid w:val="00E468B3"/>
    <w:rsid w:val="00E475F5"/>
    <w:rsid w:val="00E51AD7"/>
    <w:rsid w:val="00E52C12"/>
    <w:rsid w:val="00E5399E"/>
    <w:rsid w:val="00E539A5"/>
    <w:rsid w:val="00E54440"/>
    <w:rsid w:val="00E54CE2"/>
    <w:rsid w:val="00E55765"/>
    <w:rsid w:val="00E55DBD"/>
    <w:rsid w:val="00E56428"/>
    <w:rsid w:val="00E56537"/>
    <w:rsid w:val="00E5693A"/>
    <w:rsid w:val="00E56F6B"/>
    <w:rsid w:val="00E5708B"/>
    <w:rsid w:val="00E574DC"/>
    <w:rsid w:val="00E605CC"/>
    <w:rsid w:val="00E61253"/>
    <w:rsid w:val="00E62454"/>
    <w:rsid w:val="00E62DB6"/>
    <w:rsid w:val="00E639A5"/>
    <w:rsid w:val="00E63B42"/>
    <w:rsid w:val="00E64F96"/>
    <w:rsid w:val="00E652DC"/>
    <w:rsid w:val="00E65887"/>
    <w:rsid w:val="00E663DC"/>
    <w:rsid w:val="00E6696D"/>
    <w:rsid w:val="00E66B82"/>
    <w:rsid w:val="00E70110"/>
    <w:rsid w:val="00E71610"/>
    <w:rsid w:val="00E71C35"/>
    <w:rsid w:val="00E71F58"/>
    <w:rsid w:val="00E72657"/>
    <w:rsid w:val="00E73C83"/>
    <w:rsid w:val="00E73D29"/>
    <w:rsid w:val="00E73E13"/>
    <w:rsid w:val="00E742A2"/>
    <w:rsid w:val="00E742DE"/>
    <w:rsid w:val="00E743FE"/>
    <w:rsid w:val="00E749D3"/>
    <w:rsid w:val="00E74B51"/>
    <w:rsid w:val="00E75437"/>
    <w:rsid w:val="00E762ED"/>
    <w:rsid w:val="00E76D1F"/>
    <w:rsid w:val="00E7704D"/>
    <w:rsid w:val="00E80281"/>
    <w:rsid w:val="00E8041C"/>
    <w:rsid w:val="00E8103B"/>
    <w:rsid w:val="00E81E71"/>
    <w:rsid w:val="00E82324"/>
    <w:rsid w:val="00E827B0"/>
    <w:rsid w:val="00E82BA1"/>
    <w:rsid w:val="00E83D2E"/>
    <w:rsid w:val="00E83F4B"/>
    <w:rsid w:val="00E83F6D"/>
    <w:rsid w:val="00E84392"/>
    <w:rsid w:val="00E84968"/>
    <w:rsid w:val="00E84A4C"/>
    <w:rsid w:val="00E84C44"/>
    <w:rsid w:val="00E853BC"/>
    <w:rsid w:val="00E8591D"/>
    <w:rsid w:val="00E85D65"/>
    <w:rsid w:val="00E868BC"/>
    <w:rsid w:val="00E87054"/>
    <w:rsid w:val="00E87FB6"/>
    <w:rsid w:val="00E90210"/>
    <w:rsid w:val="00E9042B"/>
    <w:rsid w:val="00E90C4D"/>
    <w:rsid w:val="00E91AD1"/>
    <w:rsid w:val="00E91E47"/>
    <w:rsid w:val="00E93AB3"/>
    <w:rsid w:val="00E96AC1"/>
    <w:rsid w:val="00E96D69"/>
    <w:rsid w:val="00E97C97"/>
    <w:rsid w:val="00EA0CD6"/>
    <w:rsid w:val="00EA1785"/>
    <w:rsid w:val="00EA18B8"/>
    <w:rsid w:val="00EA21EA"/>
    <w:rsid w:val="00EA222F"/>
    <w:rsid w:val="00EA2F1E"/>
    <w:rsid w:val="00EA3691"/>
    <w:rsid w:val="00EA4087"/>
    <w:rsid w:val="00EA4B56"/>
    <w:rsid w:val="00EA5D66"/>
    <w:rsid w:val="00EA6E8F"/>
    <w:rsid w:val="00EB04E2"/>
    <w:rsid w:val="00EB22A4"/>
    <w:rsid w:val="00EB27CD"/>
    <w:rsid w:val="00EB399D"/>
    <w:rsid w:val="00EB4026"/>
    <w:rsid w:val="00EB4162"/>
    <w:rsid w:val="00EB517E"/>
    <w:rsid w:val="00EB5A5D"/>
    <w:rsid w:val="00EB7668"/>
    <w:rsid w:val="00EC060C"/>
    <w:rsid w:val="00EC0935"/>
    <w:rsid w:val="00EC15D6"/>
    <w:rsid w:val="00EC17F3"/>
    <w:rsid w:val="00EC1890"/>
    <w:rsid w:val="00EC1E65"/>
    <w:rsid w:val="00EC233E"/>
    <w:rsid w:val="00EC27EC"/>
    <w:rsid w:val="00EC33C2"/>
    <w:rsid w:val="00EC3985"/>
    <w:rsid w:val="00EC3A84"/>
    <w:rsid w:val="00EC48BD"/>
    <w:rsid w:val="00EC50F2"/>
    <w:rsid w:val="00EC525A"/>
    <w:rsid w:val="00EC5C7D"/>
    <w:rsid w:val="00EC5DED"/>
    <w:rsid w:val="00EC5F94"/>
    <w:rsid w:val="00ED0918"/>
    <w:rsid w:val="00ED0E9A"/>
    <w:rsid w:val="00ED10F1"/>
    <w:rsid w:val="00ED306E"/>
    <w:rsid w:val="00ED3C4D"/>
    <w:rsid w:val="00ED46D8"/>
    <w:rsid w:val="00ED5CA0"/>
    <w:rsid w:val="00ED5E79"/>
    <w:rsid w:val="00ED645A"/>
    <w:rsid w:val="00ED66DD"/>
    <w:rsid w:val="00ED67C4"/>
    <w:rsid w:val="00ED6F63"/>
    <w:rsid w:val="00EE166E"/>
    <w:rsid w:val="00EE1F66"/>
    <w:rsid w:val="00EE2C42"/>
    <w:rsid w:val="00EE2D20"/>
    <w:rsid w:val="00EE2F08"/>
    <w:rsid w:val="00EE34F0"/>
    <w:rsid w:val="00EE35AE"/>
    <w:rsid w:val="00EE49EA"/>
    <w:rsid w:val="00EE52D9"/>
    <w:rsid w:val="00EE54E5"/>
    <w:rsid w:val="00EE6A57"/>
    <w:rsid w:val="00EE7420"/>
    <w:rsid w:val="00EE7F34"/>
    <w:rsid w:val="00EF0BDF"/>
    <w:rsid w:val="00EF10BD"/>
    <w:rsid w:val="00EF41F3"/>
    <w:rsid w:val="00EF4A59"/>
    <w:rsid w:val="00EF507B"/>
    <w:rsid w:val="00EF6117"/>
    <w:rsid w:val="00EF6681"/>
    <w:rsid w:val="00EF7377"/>
    <w:rsid w:val="00EF7CBF"/>
    <w:rsid w:val="00F00293"/>
    <w:rsid w:val="00F01682"/>
    <w:rsid w:val="00F01AD0"/>
    <w:rsid w:val="00F02000"/>
    <w:rsid w:val="00F028D0"/>
    <w:rsid w:val="00F02C09"/>
    <w:rsid w:val="00F0363A"/>
    <w:rsid w:val="00F04144"/>
    <w:rsid w:val="00F06E99"/>
    <w:rsid w:val="00F10523"/>
    <w:rsid w:val="00F10C85"/>
    <w:rsid w:val="00F10DAA"/>
    <w:rsid w:val="00F11959"/>
    <w:rsid w:val="00F11E37"/>
    <w:rsid w:val="00F12743"/>
    <w:rsid w:val="00F13600"/>
    <w:rsid w:val="00F13B2A"/>
    <w:rsid w:val="00F149F7"/>
    <w:rsid w:val="00F14B96"/>
    <w:rsid w:val="00F151BA"/>
    <w:rsid w:val="00F1549E"/>
    <w:rsid w:val="00F15596"/>
    <w:rsid w:val="00F16A98"/>
    <w:rsid w:val="00F203BB"/>
    <w:rsid w:val="00F20798"/>
    <w:rsid w:val="00F20BD9"/>
    <w:rsid w:val="00F20CC0"/>
    <w:rsid w:val="00F213EF"/>
    <w:rsid w:val="00F22D48"/>
    <w:rsid w:val="00F231CB"/>
    <w:rsid w:val="00F23EEC"/>
    <w:rsid w:val="00F25728"/>
    <w:rsid w:val="00F26F33"/>
    <w:rsid w:val="00F26F42"/>
    <w:rsid w:val="00F3054E"/>
    <w:rsid w:val="00F3055B"/>
    <w:rsid w:val="00F30824"/>
    <w:rsid w:val="00F31A88"/>
    <w:rsid w:val="00F32DE6"/>
    <w:rsid w:val="00F33260"/>
    <w:rsid w:val="00F33E89"/>
    <w:rsid w:val="00F341EB"/>
    <w:rsid w:val="00F342C2"/>
    <w:rsid w:val="00F34D6D"/>
    <w:rsid w:val="00F3663E"/>
    <w:rsid w:val="00F3706C"/>
    <w:rsid w:val="00F40490"/>
    <w:rsid w:val="00F4098C"/>
    <w:rsid w:val="00F40F19"/>
    <w:rsid w:val="00F410D2"/>
    <w:rsid w:val="00F417F8"/>
    <w:rsid w:val="00F42EE9"/>
    <w:rsid w:val="00F43713"/>
    <w:rsid w:val="00F44D9B"/>
    <w:rsid w:val="00F451D0"/>
    <w:rsid w:val="00F461E7"/>
    <w:rsid w:val="00F4734D"/>
    <w:rsid w:val="00F50C9B"/>
    <w:rsid w:val="00F51414"/>
    <w:rsid w:val="00F51B1F"/>
    <w:rsid w:val="00F5205B"/>
    <w:rsid w:val="00F5244D"/>
    <w:rsid w:val="00F52AE2"/>
    <w:rsid w:val="00F52D35"/>
    <w:rsid w:val="00F52E72"/>
    <w:rsid w:val="00F53C39"/>
    <w:rsid w:val="00F54205"/>
    <w:rsid w:val="00F54326"/>
    <w:rsid w:val="00F5517B"/>
    <w:rsid w:val="00F55595"/>
    <w:rsid w:val="00F555F6"/>
    <w:rsid w:val="00F55DF4"/>
    <w:rsid w:val="00F567C0"/>
    <w:rsid w:val="00F56DC4"/>
    <w:rsid w:val="00F57207"/>
    <w:rsid w:val="00F603BB"/>
    <w:rsid w:val="00F61883"/>
    <w:rsid w:val="00F627CF"/>
    <w:rsid w:val="00F62A42"/>
    <w:rsid w:val="00F6384E"/>
    <w:rsid w:val="00F6468A"/>
    <w:rsid w:val="00F65053"/>
    <w:rsid w:val="00F65BA8"/>
    <w:rsid w:val="00F66ADE"/>
    <w:rsid w:val="00F67079"/>
    <w:rsid w:val="00F67396"/>
    <w:rsid w:val="00F676FB"/>
    <w:rsid w:val="00F67BFD"/>
    <w:rsid w:val="00F703D4"/>
    <w:rsid w:val="00F7161A"/>
    <w:rsid w:val="00F71AF4"/>
    <w:rsid w:val="00F71CFF"/>
    <w:rsid w:val="00F71F50"/>
    <w:rsid w:val="00F7273B"/>
    <w:rsid w:val="00F72D3E"/>
    <w:rsid w:val="00F72DE6"/>
    <w:rsid w:val="00F73DAF"/>
    <w:rsid w:val="00F74DC0"/>
    <w:rsid w:val="00F767F7"/>
    <w:rsid w:val="00F76E2F"/>
    <w:rsid w:val="00F77E7C"/>
    <w:rsid w:val="00F80D4F"/>
    <w:rsid w:val="00F81B0B"/>
    <w:rsid w:val="00F81E53"/>
    <w:rsid w:val="00F82CC6"/>
    <w:rsid w:val="00F842D7"/>
    <w:rsid w:val="00F847EC"/>
    <w:rsid w:val="00F85DB9"/>
    <w:rsid w:val="00F85E3E"/>
    <w:rsid w:val="00F85F7E"/>
    <w:rsid w:val="00F862E7"/>
    <w:rsid w:val="00F86434"/>
    <w:rsid w:val="00F8759F"/>
    <w:rsid w:val="00F8783D"/>
    <w:rsid w:val="00F87DBD"/>
    <w:rsid w:val="00F92122"/>
    <w:rsid w:val="00F93403"/>
    <w:rsid w:val="00F9413B"/>
    <w:rsid w:val="00F942E5"/>
    <w:rsid w:val="00F9458C"/>
    <w:rsid w:val="00F9482E"/>
    <w:rsid w:val="00F94A49"/>
    <w:rsid w:val="00F95517"/>
    <w:rsid w:val="00F9589C"/>
    <w:rsid w:val="00F97416"/>
    <w:rsid w:val="00FA0B0D"/>
    <w:rsid w:val="00FA0BA9"/>
    <w:rsid w:val="00FA1593"/>
    <w:rsid w:val="00FA16B4"/>
    <w:rsid w:val="00FA1872"/>
    <w:rsid w:val="00FA3463"/>
    <w:rsid w:val="00FA4B1C"/>
    <w:rsid w:val="00FA4C45"/>
    <w:rsid w:val="00FA4FB1"/>
    <w:rsid w:val="00FA5958"/>
    <w:rsid w:val="00FA648F"/>
    <w:rsid w:val="00FA6BE2"/>
    <w:rsid w:val="00FA7872"/>
    <w:rsid w:val="00FA7C1F"/>
    <w:rsid w:val="00FB02AC"/>
    <w:rsid w:val="00FB05A9"/>
    <w:rsid w:val="00FB0A0E"/>
    <w:rsid w:val="00FB0E97"/>
    <w:rsid w:val="00FB1110"/>
    <w:rsid w:val="00FB155D"/>
    <w:rsid w:val="00FB27B8"/>
    <w:rsid w:val="00FB2D04"/>
    <w:rsid w:val="00FB2D9D"/>
    <w:rsid w:val="00FB38AE"/>
    <w:rsid w:val="00FB4026"/>
    <w:rsid w:val="00FB4328"/>
    <w:rsid w:val="00FB4D12"/>
    <w:rsid w:val="00FB54ED"/>
    <w:rsid w:val="00FB5DDB"/>
    <w:rsid w:val="00FB72EA"/>
    <w:rsid w:val="00FB75AF"/>
    <w:rsid w:val="00FC01B0"/>
    <w:rsid w:val="00FC0B3E"/>
    <w:rsid w:val="00FC1C36"/>
    <w:rsid w:val="00FC23FC"/>
    <w:rsid w:val="00FC24A6"/>
    <w:rsid w:val="00FC283E"/>
    <w:rsid w:val="00FC36DA"/>
    <w:rsid w:val="00FC3AAD"/>
    <w:rsid w:val="00FC3C8F"/>
    <w:rsid w:val="00FC4BD0"/>
    <w:rsid w:val="00FC618C"/>
    <w:rsid w:val="00FC680B"/>
    <w:rsid w:val="00FC6E64"/>
    <w:rsid w:val="00FC742F"/>
    <w:rsid w:val="00FC7F46"/>
    <w:rsid w:val="00FD0D9E"/>
    <w:rsid w:val="00FD18BF"/>
    <w:rsid w:val="00FD222E"/>
    <w:rsid w:val="00FD2621"/>
    <w:rsid w:val="00FD4A20"/>
    <w:rsid w:val="00FD56AE"/>
    <w:rsid w:val="00FD5D23"/>
    <w:rsid w:val="00FD769D"/>
    <w:rsid w:val="00FE19C5"/>
    <w:rsid w:val="00FE1CBD"/>
    <w:rsid w:val="00FE2045"/>
    <w:rsid w:val="00FE2720"/>
    <w:rsid w:val="00FE31C2"/>
    <w:rsid w:val="00FE3476"/>
    <w:rsid w:val="00FE3683"/>
    <w:rsid w:val="00FE3E90"/>
    <w:rsid w:val="00FE5667"/>
    <w:rsid w:val="00FE5690"/>
    <w:rsid w:val="00FE5CC5"/>
    <w:rsid w:val="00FE5CFE"/>
    <w:rsid w:val="00FE676F"/>
    <w:rsid w:val="00FE6ABD"/>
    <w:rsid w:val="00FE7484"/>
    <w:rsid w:val="00FE7D1B"/>
    <w:rsid w:val="00FE7FC2"/>
    <w:rsid w:val="00FF249A"/>
    <w:rsid w:val="00FF39F0"/>
    <w:rsid w:val="00FF3BBC"/>
    <w:rsid w:val="00FF4DD6"/>
    <w:rsid w:val="00FF63D4"/>
    <w:rsid w:val="00FF66B8"/>
    <w:rsid w:val="00FF705B"/>
    <w:rsid w:val="00FF7243"/>
    <w:rsid w:val="00FF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106c6,#1d05ab,#1052c8,#1379c5"/>
    </o:shapedefaults>
    <o:shapelayout v:ext="edit">
      <o:idmap v:ext="edit" data="1"/>
    </o:shapelayout>
  </w:shapeDefaults>
  <w:decimalSymbol w:val="."/>
  <w:listSeparator w:val=","/>
  <w14:docId w14:val="4AEFBAEF"/>
  <w15:chartTrackingRefBased/>
  <w15:docId w15:val="{E8C3C31E-FF40-40F8-8F6E-2AF06065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75F1"/>
    <w:pPr>
      <w:spacing w:after="120"/>
      <w:jc w:val="both"/>
    </w:pPr>
    <w:rPr>
      <w:rFonts w:ascii="Arial" w:hAnsi="Arial"/>
      <w:sz w:val="22"/>
    </w:rPr>
  </w:style>
  <w:style w:type="paragraph" w:styleId="Heading1">
    <w:name w:val="heading 1"/>
    <w:basedOn w:val="Normal"/>
    <w:next w:val="ParaText"/>
    <w:link w:val="Heading1Char"/>
    <w:qFormat/>
    <w:rsid w:val="006475F1"/>
    <w:pPr>
      <w:keepNext/>
      <w:numPr>
        <w:numId w:val="5"/>
      </w:numPr>
      <w:spacing w:after="240"/>
      <w:outlineLvl w:val="0"/>
    </w:pPr>
    <w:rPr>
      <w:b/>
      <w:kern w:val="28"/>
      <w:sz w:val="34"/>
    </w:rPr>
  </w:style>
  <w:style w:type="paragraph" w:styleId="Heading2">
    <w:name w:val="heading 2"/>
    <w:aliases w:val="2"/>
    <w:basedOn w:val="Normal"/>
    <w:next w:val="ParaText"/>
    <w:link w:val="Heading2Char"/>
    <w:qFormat/>
    <w:rsid w:val="00793955"/>
    <w:pPr>
      <w:keepNext/>
      <w:numPr>
        <w:ilvl w:val="1"/>
        <w:numId w:val="5"/>
      </w:numPr>
      <w:spacing w:after="240"/>
      <w:outlineLvl w:val="1"/>
    </w:pPr>
    <w:rPr>
      <w:b/>
      <w:sz w:val="30"/>
    </w:rPr>
  </w:style>
  <w:style w:type="paragraph" w:styleId="Heading3">
    <w:name w:val="heading 3"/>
    <w:aliases w:val="3"/>
    <w:basedOn w:val="Normal"/>
    <w:next w:val="ParaText"/>
    <w:link w:val="Heading3Char"/>
    <w:qFormat/>
    <w:rsid w:val="006475F1"/>
    <w:pPr>
      <w:keepNext/>
      <w:numPr>
        <w:ilvl w:val="2"/>
        <w:numId w:val="5"/>
      </w:numPr>
      <w:spacing w:after="240"/>
      <w:outlineLvl w:val="2"/>
    </w:pPr>
    <w:rPr>
      <w:b/>
      <w:sz w:val="26"/>
    </w:rPr>
  </w:style>
  <w:style w:type="paragraph" w:styleId="Heading4">
    <w:name w:val="heading 4"/>
    <w:basedOn w:val="Normal"/>
    <w:next w:val="ParaText"/>
    <w:link w:val="Heading4Char"/>
    <w:qFormat/>
    <w:rsid w:val="006475F1"/>
    <w:pPr>
      <w:keepNext/>
      <w:numPr>
        <w:ilvl w:val="3"/>
        <w:numId w:val="5"/>
      </w:numPr>
      <w:spacing w:after="240"/>
      <w:outlineLvl w:val="3"/>
    </w:pPr>
    <w:rPr>
      <w:b/>
    </w:rPr>
  </w:style>
  <w:style w:type="paragraph" w:styleId="Heading5">
    <w:name w:val="heading 5"/>
    <w:basedOn w:val="Normal"/>
    <w:next w:val="ParaText"/>
    <w:qFormat/>
    <w:rsid w:val="006475F1"/>
    <w:pPr>
      <w:keepNext/>
      <w:numPr>
        <w:ilvl w:val="4"/>
        <w:numId w:val="5"/>
      </w:numPr>
      <w:spacing w:after="240"/>
      <w:outlineLvl w:val="4"/>
    </w:pPr>
    <w:rPr>
      <w:b/>
    </w:rPr>
  </w:style>
  <w:style w:type="paragraph" w:styleId="Heading6">
    <w:name w:val="heading 6"/>
    <w:basedOn w:val="Normal"/>
    <w:next w:val="ParaText"/>
    <w:qFormat/>
    <w:rsid w:val="006475F1"/>
    <w:pPr>
      <w:spacing w:after="240"/>
      <w:outlineLvl w:val="5"/>
    </w:pPr>
    <w:rPr>
      <w:b/>
      <w:sz w:val="32"/>
    </w:rPr>
  </w:style>
  <w:style w:type="paragraph" w:styleId="Heading7">
    <w:name w:val="heading 7"/>
    <w:basedOn w:val="Normal"/>
    <w:next w:val="ParaText"/>
    <w:qFormat/>
    <w:rsid w:val="006475F1"/>
    <w:pPr>
      <w:spacing w:after="240"/>
      <w:outlineLvl w:val="6"/>
    </w:pPr>
    <w:rPr>
      <w:b/>
      <w:i/>
      <w:sz w:val="26"/>
    </w:rPr>
  </w:style>
  <w:style w:type="paragraph" w:styleId="Heading8">
    <w:name w:val="heading 8"/>
    <w:basedOn w:val="Normal"/>
    <w:next w:val="ParaText"/>
    <w:qFormat/>
    <w:rsid w:val="006475F1"/>
    <w:pPr>
      <w:spacing w:after="240"/>
      <w:outlineLvl w:val="7"/>
    </w:pPr>
    <w:rPr>
      <w:b/>
    </w:rPr>
  </w:style>
  <w:style w:type="paragraph" w:styleId="Heading9">
    <w:name w:val="heading 9"/>
    <w:basedOn w:val="Normal"/>
    <w:next w:val="Normal"/>
    <w:qFormat/>
    <w:rsid w:val="006475F1"/>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link w:val="ParaTextChar1"/>
    <w:rsid w:val="006475F1"/>
    <w:pPr>
      <w:spacing w:after="240" w:line="300" w:lineRule="auto"/>
    </w:pPr>
  </w:style>
  <w:style w:type="paragraph" w:styleId="Header">
    <w:name w:val="header"/>
    <w:basedOn w:val="Normal"/>
    <w:rsid w:val="006475F1"/>
    <w:pPr>
      <w:tabs>
        <w:tab w:val="center" w:pos="4320"/>
        <w:tab w:val="right" w:pos="8640"/>
      </w:tabs>
    </w:pPr>
    <w:rPr>
      <w:b/>
    </w:rPr>
  </w:style>
  <w:style w:type="paragraph" w:styleId="Footer">
    <w:name w:val="footer"/>
    <w:basedOn w:val="Normal"/>
    <w:rsid w:val="006475F1"/>
    <w:pPr>
      <w:pBdr>
        <w:top w:val="single" w:sz="12" w:space="1" w:color="auto"/>
      </w:pBdr>
      <w:tabs>
        <w:tab w:val="right" w:pos="9360"/>
      </w:tabs>
      <w:spacing w:after="0"/>
    </w:pPr>
    <w:rPr>
      <w:i/>
      <w:sz w:val="18"/>
    </w:rPr>
  </w:style>
  <w:style w:type="character" w:styleId="PageNumber">
    <w:name w:val="page number"/>
    <w:basedOn w:val="DefaultParagraphFont"/>
    <w:rsid w:val="006475F1"/>
  </w:style>
  <w:style w:type="paragraph" w:styleId="TOC1">
    <w:name w:val="toc 1"/>
    <w:basedOn w:val="Normal"/>
    <w:next w:val="Normal"/>
    <w:uiPriority w:val="39"/>
    <w:rsid w:val="006475F1"/>
    <w:pPr>
      <w:tabs>
        <w:tab w:val="left" w:pos="432"/>
        <w:tab w:val="right" w:leader="dot" w:pos="9360"/>
      </w:tabs>
      <w:ind w:left="432" w:hanging="432"/>
    </w:pPr>
    <w:rPr>
      <w:rFonts w:cs="Arial"/>
      <w:b/>
      <w:noProof/>
    </w:rPr>
  </w:style>
  <w:style w:type="paragraph" w:customStyle="1" w:styleId="TOCTitle">
    <w:name w:val="TOC Title"/>
    <w:basedOn w:val="Header"/>
    <w:rsid w:val="006475F1"/>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6475F1"/>
    <w:pPr>
      <w:tabs>
        <w:tab w:val="right" w:leader="dot" w:pos="9360"/>
      </w:tabs>
      <w:jc w:val="left"/>
    </w:pPr>
    <w:rPr>
      <w:rFonts w:cs="Arial"/>
      <w:noProof/>
    </w:rPr>
  </w:style>
  <w:style w:type="paragraph" w:customStyle="1" w:styleId="ExhLst">
    <w:name w:val="Exh_Lst"/>
    <w:basedOn w:val="Normal"/>
    <w:rsid w:val="006475F1"/>
    <w:pPr>
      <w:spacing w:after="240"/>
    </w:pPr>
    <w:rPr>
      <w:b/>
      <w:u w:val="single"/>
    </w:rPr>
  </w:style>
  <w:style w:type="paragraph" w:customStyle="1" w:styleId="1">
    <w:name w:val="1"/>
    <w:aliases w:val="a,i Seq"/>
    <w:basedOn w:val="Normal"/>
    <w:rsid w:val="006475F1"/>
    <w:pPr>
      <w:numPr>
        <w:numId w:val="7"/>
      </w:numPr>
      <w:tabs>
        <w:tab w:val="left" w:pos="1800"/>
        <w:tab w:val="left" w:pos="2160"/>
        <w:tab w:val="left" w:pos="2520"/>
      </w:tabs>
      <w:spacing w:after="240" w:line="300" w:lineRule="auto"/>
    </w:pPr>
  </w:style>
  <w:style w:type="paragraph" w:customStyle="1" w:styleId="Bullet1">
    <w:name w:val="Bullet1"/>
    <w:basedOn w:val="Normal"/>
    <w:link w:val="Bullet1Char"/>
    <w:rsid w:val="006475F1"/>
    <w:pPr>
      <w:numPr>
        <w:numId w:val="1"/>
      </w:numPr>
      <w:spacing w:after="0" w:line="300" w:lineRule="auto"/>
    </w:pPr>
  </w:style>
  <w:style w:type="paragraph" w:customStyle="1" w:styleId="Bullet1HRt">
    <w:name w:val="Bullet1[HRt]"/>
    <w:basedOn w:val="Normal"/>
    <w:link w:val="Bullet1HRtChar"/>
    <w:rsid w:val="006475F1"/>
    <w:pPr>
      <w:numPr>
        <w:numId w:val="2"/>
      </w:numPr>
      <w:spacing w:after="240" w:line="300" w:lineRule="auto"/>
    </w:pPr>
  </w:style>
  <w:style w:type="paragraph" w:customStyle="1" w:styleId="Bullet2">
    <w:name w:val="Bullet2"/>
    <w:basedOn w:val="Normal"/>
    <w:rsid w:val="006475F1"/>
    <w:pPr>
      <w:numPr>
        <w:numId w:val="3"/>
      </w:numPr>
      <w:spacing w:after="0" w:line="300" w:lineRule="auto"/>
    </w:pPr>
  </w:style>
  <w:style w:type="paragraph" w:customStyle="1" w:styleId="Bullet2HRt">
    <w:name w:val="Bullet2[HRt]"/>
    <w:basedOn w:val="Bullet2"/>
    <w:rsid w:val="006475F1"/>
    <w:pPr>
      <w:numPr>
        <w:numId w:val="4"/>
      </w:numPr>
      <w:spacing w:after="240"/>
    </w:pPr>
  </w:style>
  <w:style w:type="paragraph" w:customStyle="1" w:styleId="Exhibit">
    <w:name w:val="Exhibit"/>
    <w:basedOn w:val="Normal"/>
    <w:next w:val="Normal"/>
    <w:rsid w:val="006475F1"/>
    <w:pPr>
      <w:spacing w:after="240"/>
    </w:pPr>
    <w:rPr>
      <w:b/>
    </w:rPr>
  </w:style>
  <w:style w:type="paragraph" w:styleId="TableofFigures">
    <w:name w:val="table of figures"/>
    <w:basedOn w:val="Normal"/>
    <w:next w:val="Normal"/>
    <w:uiPriority w:val="99"/>
    <w:rsid w:val="006475F1"/>
    <w:pPr>
      <w:ind w:left="440" w:hanging="440"/>
    </w:pPr>
  </w:style>
  <w:style w:type="paragraph" w:styleId="TOC2">
    <w:name w:val="toc 2"/>
    <w:basedOn w:val="Normal"/>
    <w:next w:val="Normal"/>
    <w:autoRedefine/>
    <w:uiPriority w:val="39"/>
    <w:rsid w:val="006475F1"/>
    <w:pPr>
      <w:tabs>
        <w:tab w:val="left" w:pos="1008"/>
        <w:tab w:val="right" w:leader="dot" w:pos="9360"/>
      </w:tabs>
      <w:ind w:left="1440" w:hanging="1008"/>
    </w:pPr>
    <w:rPr>
      <w:noProof/>
    </w:rPr>
  </w:style>
  <w:style w:type="paragraph" w:styleId="TOC3">
    <w:name w:val="toc 3"/>
    <w:basedOn w:val="Normal"/>
    <w:next w:val="Normal"/>
    <w:autoRedefine/>
    <w:uiPriority w:val="39"/>
    <w:rsid w:val="002377DC"/>
    <w:pPr>
      <w:tabs>
        <w:tab w:val="left" w:pos="1440"/>
        <w:tab w:val="left" w:pos="1728"/>
        <w:tab w:val="right" w:leader="dot" w:pos="9360"/>
      </w:tabs>
      <w:ind w:left="2448" w:hanging="1008"/>
    </w:pPr>
    <w:rPr>
      <w:noProof/>
    </w:rPr>
  </w:style>
  <w:style w:type="paragraph" w:styleId="TOC4">
    <w:name w:val="toc 4"/>
    <w:basedOn w:val="Normal"/>
    <w:next w:val="Normal"/>
    <w:autoRedefine/>
    <w:uiPriority w:val="39"/>
    <w:rsid w:val="006475F1"/>
    <w:pPr>
      <w:tabs>
        <w:tab w:val="left" w:pos="2592"/>
        <w:tab w:val="right" w:leader="dot" w:pos="9360"/>
      </w:tabs>
      <w:ind w:left="-810" w:firstLine="2538"/>
    </w:pPr>
    <w:rPr>
      <w:noProof/>
    </w:rPr>
  </w:style>
  <w:style w:type="paragraph" w:styleId="TOC5">
    <w:name w:val="toc 5"/>
    <w:basedOn w:val="Normal"/>
    <w:next w:val="Normal"/>
    <w:autoRedefine/>
    <w:uiPriority w:val="39"/>
    <w:rsid w:val="006475F1"/>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6475F1"/>
    <w:pPr>
      <w:ind w:left="1100"/>
    </w:pPr>
  </w:style>
  <w:style w:type="paragraph" w:styleId="TOC7">
    <w:name w:val="toc 7"/>
    <w:basedOn w:val="Normal"/>
    <w:next w:val="Normal"/>
    <w:autoRedefine/>
    <w:uiPriority w:val="39"/>
    <w:rsid w:val="006475F1"/>
    <w:pPr>
      <w:tabs>
        <w:tab w:val="right" w:leader="dot" w:pos="9360"/>
      </w:tabs>
      <w:jc w:val="left"/>
    </w:pPr>
    <w:rPr>
      <w:b/>
      <w:noProof/>
    </w:rPr>
  </w:style>
  <w:style w:type="paragraph" w:styleId="TOC8">
    <w:name w:val="toc 8"/>
    <w:basedOn w:val="Normal"/>
    <w:next w:val="Normal"/>
    <w:autoRedefine/>
    <w:uiPriority w:val="39"/>
    <w:rsid w:val="006475F1"/>
    <w:pPr>
      <w:ind w:left="1540"/>
    </w:pPr>
  </w:style>
  <w:style w:type="paragraph" w:styleId="Caption">
    <w:name w:val="caption"/>
    <w:basedOn w:val="Normal"/>
    <w:next w:val="ParaText"/>
    <w:autoRedefine/>
    <w:qFormat/>
    <w:rsid w:val="009769FA"/>
    <w:pPr>
      <w:keepNext/>
      <w:spacing w:before="120"/>
      <w:jc w:val="center"/>
    </w:pPr>
    <w:rPr>
      <w:b/>
    </w:rPr>
  </w:style>
  <w:style w:type="paragraph" w:styleId="Title">
    <w:name w:val="Title"/>
    <w:basedOn w:val="Normal"/>
    <w:next w:val="Subtitle"/>
    <w:qFormat/>
    <w:rsid w:val="006475F1"/>
    <w:pPr>
      <w:keepNext/>
      <w:keepLines/>
      <w:tabs>
        <w:tab w:val="left" w:pos="576"/>
      </w:tabs>
      <w:spacing w:before="240" w:after="240"/>
      <w:jc w:val="center"/>
    </w:pPr>
    <w:rPr>
      <w:kern w:val="28"/>
      <w:sz w:val="48"/>
    </w:rPr>
  </w:style>
  <w:style w:type="paragraph" w:styleId="Subtitle">
    <w:name w:val="Subtitle"/>
    <w:basedOn w:val="Normal"/>
    <w:qFormat/>
    <w:rsid w:val="006475F1"/>
    <w:pPr>
      <w:spacing w:after="60"/>
      <w:jc w:val="center"/>
      <w:outlineLvl w:val="1"/>
    </w:pPr>
    <w:rPr>
      <w:rFonts w:cs="Arial"/>
      <w:sz w:val="24"/>
      <w:szCs w:val="24"/>
    </w:rPr>
  </w:style>
  <w:style w:type="character" w:styleId="Hyperlink">
    <w:name w:val="Hyperlink"/>
    <w:uiPriority w:val="99"/>
    <w:rsid w:val="006475F1"/>
    <w:rPr>
      <w:color w:val="0000FF"/>
      <w:u w:val="single"/>
    </w:rPr>
  </w:style>
  <w:style w:type="paragraph" w:customStyle="1" w:styleId="Bullet3">
    <w:name w:val="Bullet3"/>
    <w:basedOn w:val="Normal"/>
    <w:rsid w:val="006475F1"/>
    <w:pPr>
      <w:numPr>
        <w:numId w:val="6"/>
      </w:numPr>
      <w:tabs>
        <w:tab w:val="clear" w:pos="1080"/>
        <w:tab w:val="num" w:pos="1440"/>
      </w:tabs>
      <w:ind w:left="1440"/>
    </w:pPr>
  </w:style>
  <w:style w:type="paragraph" w:customStyle="1" w:styleId="Bullet3HRt">
    <w:name w:val="Bullet3[HRt]"/>
    <w:basedOn w:val="Bullet3"/>
    <w:rsid w:val="006475F1"/>
    <w:pPr>
      <w:numPr>
        <w:ilvl w:val="1"/>
      </w:numPr>
      <w:spacing w:after="240" w:line="300" w:lineRule="auto"/>
    </w:pPr>
  </w:style>
  <w:style w:type="paragraph" w:customStyle="1" w:styleId="TableCaption">
    <w:name w:val="Table Caption"/>
    <w:basedOn w:val="Caption"/>
    <w:next w:val="Normal"/>
    <w:rsid w:val="006475F1"/>
    <w:pPr>
      <w:keepLines/>
      <w:widowControl w:val="0"/>
      <w:suppressAutoHyphens/>
    </w:pPr>
    <w:rPr>
      <w:rFonts w:ascii="Times New Roman" w:hAnsi="Times New Roman"/>
      <w:i/>
      <w:kern w:val="16"/>
      <w:sz w:val="24"/>
    </w:rPr>
  </w:style>
  <w:style w:type="paragraph" w:styleId="FootnoteText">
    <w:name w:val="footnote text"/>
    <w:aliases w:val="ft,Footnote Text Char,fn,Footnote Text Char1,Footnote Text Char Char,Footnote Text Char1 Char,Footnote Text Char Char Char,Footnote Text Char Char1 Char,Footnote Text Char Char1,Footnote Text Char1 Char Char Char1 Char Char,fn Char"/>
    <w:basedOn w:val="Normal"/>
    <w:link w:val="FootnoteTextChar2"/>
    <w:uiPriority w:val="99"/>
    <w:rsid w:val="006475F1"/>
    <w:pPr>
      <w:suppressAutoHyphens/>
      <w:spacing w:before="50" w:after="0"/>
      <w:ind w:left="216" w:hanging="216"/>
      <w:jc w:val="left"/>
    </w:pPr>
    <w:rPr>
      <w:kern w:val="16"/>
      <w:sz w:val="18"/>
    </w:rPr>
  </w:style>
  <w:style w:type="character" w:styleId="FootnoteReference">
    <w:name w:val="footnote reference"/>
    <w:aliases w:val="o"/>
    <w:uiPriority w:val="99"/>
    <w:rsid w:val="006475F1"/>
    <w:rPr>
      <w:vertAlign w:val="superscript"/>
    </w:rPr>
  </w:style>
  <w:style w:type="character" w:styleId="CommentReference">
    <w:name w:val="annotation reference"/>
    <w:rsid w:val="00DB49D1"/>
    <w:rPr>
      <w:sz w:val="16"/>
      <w:szCs w:val="16"/>
    </w:rPr>
  </w:style>
  <w:style w:type="paragraph" w:customStyle="1" w:styleId="Paragraph">
    <w:name w:val="Paragraph"/>
    <w:basedOn w:val="Normal"/>
    <w:link w:val="ParagraphChar"/>
    <w:rsid w:val="006475F1"/>
    <w:pPr>
      <w:suppressAutoHyphens/>
      <w:spacing w:before="120" w:after="0"/>
    </w:pPr>
    <w:rPr>
      <w:rFonts w:ascii="Times New Roman" w:hAnsi="Times New Roman"/>
      <w:kern w:val="16"/>
      <w:sz w:val="24"/>
    </w:rPr>
  </w:style>
  <w:style w:type="paragraph" w:styleId="CommentText">
    <w:name w:val="annotation text"/>
    <w:basedOn w:val="Normal"/>
    <w:link w:val="CommentTextChar"/>
    <w:rsid w:val="00DB49D1"/>
    <w:rPr>
      <w:sz w:val="20"/>
    </w:rPr>
  </w:style>
  <w:style w:type="character" w:customStyle="1" w:styleId="ParaTextChar">
    <w:name w:val="ParaText Char"/>
    <w:rsid w:val="006475F1"/>
    <w:rPr>
      <w:rFonts w:ascii="Arial" w:hAnsi="Arial"/>
      <w:sz w:val="22"/>
      <w:lang w:val="en-US" w:eastAsia="en-US" w:bidi="ar-SA"/>
    </w:rPr>
  </w:style>
  <w:style w:type="paragraph" w:styleId="BalloonText">
    <w:name w:val="Balloon Text"/>
    <w:basedOn w:val="Normal"/>
    <w:semiHidden/>
    <w:rsid w:val="006475F1"/>
    <w:rPr>
      <w:rFonts w:ascii="Tahoma" w:hAnsi="Tahoma" w:cs="Tahoma"/>
      <w:sz w:val="16"/>
      <w:szCs w:val="16"/>
    </w:rPr>
  </w:style>
  <w:style w:type="paragraph" w:styleId="CommentSubject">
    <w:name w:val="annotation subject"/>
    <w:basedOn w:val="CommentText"/>
    <w:next w:val="CommentText"/>
    <w:semiHidden/>
    <w:rsid w:val="00DB49D1"/>
    <w:rPr>
      <w:b/>
      <w:bCs/>
    </w:rPr>
  </w:style>
  <w:style w:type="table" w:styleId="TableGrid">
    <w:name w:val="Table Grid"/>
    <w:basedOn w:val="TableNormal"/>
    <w:uiPriority w:val="39"/>
    <w:rsid w:val="008246A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A1CA0"/>
    <w:rPr>
      <w:color w:val="0000FF"/>
      <w:spacing w:val="0"/>
      <w:u w:val="double"/>
    </w:rPr>
  </w:style>
  <w:style w:type="character" w:customStyle="1" w:styleId="ParagraphChar">
    <w:name w:val="Paragraph Char"/>
    <w:link w:val="Paragraph"/>
    <w:rsid w:val="008702FF"/>
    <w:rPr>
      <w:kern w:val="16"/>
      <w:sz w:val="24"/>
      <w:lang w:val="en-US" w:eastAsia="en-US" w:bidi="ar-SA"/>
    </w:rPr>
  </w:style>
  <w:style w:type="paragraph" w:styleId="DocumentMap">
    <w:name w:val="Document Map"/>
    <w:basedOn w:val="Normal"/>
    <w:semiHidden/>
    <w:rsid w:val="00F767F7"/>
    <w:pPr>
      <w:shd w:val="clear" w:color="auto" w:fill="000080"/>
    </w:pPr>
    <w:rPr>
      <w:rFonts w:ascii="Tahoma" w:hAnsi="Tahoma" w:cs="Tahoma"/>
      <w:sz w:val="20"/>
    </w:rPr>
  </w:style>
  <w:style w:type="character" w:customStyle="1" w:styleId="Heading1Char">
    <w:name w:val="Heading 1 Char"/>
    <w:link w:val="Heading1"/>
    <w:uiPriority w:val="9"/>
    <w:rsid w:val="007524D9"/>
    <w:rPr>
      <w:rFonts w:ascii="Arial" w:hAnsi="Arial"/>
      <w:b/>
      <w:kern w:val="28"/>
      <w:sz w:val="34"/>
    </w:rPr>
  </w:style>
  <w:style w:type="character" w:customStyle="1" w:styleId="CommentTextChar">
    <w:name w:val="Comment Text Char"/>
    <w:link w:val="CommentText"/>
    <w:rsid w:val="007524D9"/>
    <w:rPr>
      <w:rFonts w:ascii="Arial" w:hAnsi="Arial"/>
    </w:rPr>
  </w:style>
  <w:style w:type="paragraph" w:customStyle="1" w:styleId="BPM">
    <w:name w:val="BPM"/>
    <w:basedOn w:val="ParaText"/>
    <w:link w:val="BPMChar"/>
    <w:qFormat/>
    <w:rsid w:val="007524D9"/>
    <w:rPr>
      <w:rFonts w:cs="Arial"/>
    </w:rPr>
  </w:style>
  <w:style w:type="paragraph" w:styleId="ListParagraph">
    <w:name w:val="List Paragraph"/>
    <w:basedOn w:val="Normal"/>
    <w:link w:val="ListParagraphChar"/>
    <w:uiPriority w:val="34"/>
    <w:qFormat/>
    <w:rsid w:val="004848E7"/>
    <w:pPr>
      <w:ind w:left="720"/>
    </w:pPr>
  </w:style>
  <w:style w:type="character" w:customStyle="1" w:styleId="ParaTextChar1">
    <w:name w:val="ParaText Char1"/>
    <w:link w:val="ParaText"/>
    <w:rsid w:val="007524D9"/>
    <w:rPr>
      <w:rFonts w:ascii="Arial" w:hAnsi="Arial"/>
      <w:sz w:val="22"/>
    </w:rPr>
  </w:style>
  <w:style w:type="character" w:customStyle="1" w:styleId="BPMChar">
    <w:name w:val="BPM Char"/>
    <w:link w:val="BPM"/>
    <w:rsid w:val="007524D9"/>
    <w:rPr>
      <w:rFonts w:ascii="Arial" w:hAnsi="Arial" w:cs="Arial"/>
      <w:sz w:val="22"/>
    </w:rPr>
  </w:style>
  <w:style w:type="paragraph" w:customStyle="1" w:styleId="BPM2">
    <w:name w:val="BPM2"/>
    <w:basedOn w:val="Bullet1HRt"/>
    <w:link w:val="BPM2Char"/>
    <w:qFormat/>
    <w:rsid w:val="004848E7"/>
    <w:rPr>
      <w:rFonts w:cs="Arial"/>
    </w:rPr>
  </w:style>
  <w:style w:type="paragraph" w:customStyle="1" w:styleId="BPM3">
    <w:name w:val="BPM 3"/>
    <w:basedOn w:val="Heading4"/>
    <w:link w:val="BPM3Char"/>
    <w:qFormat/>
    <w:rsid w:val="00B46C4A"/>
    <w:rPr>
      <w:rFonts w:cs="Arial"/>
    </w:rPr>
  </w:style>
  <w:style w:type="character" w:customStyle="1" w:styleId="Bullet1HRtChar">
    <w:name w:val="Bullet1[HRt] Char"/>
    <w:link w:val="Bullet1HRt"/>
    <w:rsid w:val="004848E7"/>
    <w:rPr>
      <w:rFonts w:ascii="Arial" w:hAnsi="Arial"/>
      <w:sz w:val="22"/>
    </w:rPr>
  </w:style>
  <w:style w:type="character" w:customStyle="1" w:styleId="BPM2Char">
    <w:name w:val="BPM2 Char"/>
    <w:link w:val="BPM2"/>
    <w:rsid w:val="004848E7"/>
    <w:rPr>
      <w:rFonts w:ascii="Arial" w:hAnsi="Arial" w:cs="Arial"/>
      <w:sz w:val="22"/>
    </w:rPr>
  </w:style>
  <w:style w:type="paragraph" w:customStyle="1" w:styleId="BPM1">
    <w:name w:val="BPM1"/>
    <w:basedOn w:val="Heading2"/>
    <w:link w:val="BPM1Char"/>
    <w:qFormat/>
    <w:rsid w:val="00FB27B8"/>
    <w:rPr>
      <w:rFonts w:cs="Arial"/>
    </w:rPr>
  </w:style>
  <w:style w:type="character" w:customStyle="1" w:styleId="Heading4Char">
    <w:name w:val="Heading 4 Char"/>
    <w:link w:val="Heading4"/>
    <w:rsid w:val="00B46C4A"/>
    <w:rPr>
      <w:rFonts w:ascii="Arial" w:hAnsi="Arial"/>
      <w:b/>
      <w:sz w:val="22"/>
    </w:rPr>
  </w:style>
  <w:style w:type="character" w:customStyle="1" w:styleId="BPM3Char">
    <w:name w:val="BPM 3 Char"/>
    <w:link w:val="BPM3"/>
    <w:rsid w:val="00B46C4A"/>
    <w:rPr>
      <w:rFonts w:ascii="Arial" w:hAnsi="Arial" w:cs="Arial"/>
      <w:b/>
      <w:sz w:val="22"/>
    </w:rPr>
  </w:style>
  <w:style w:type="paragraph" w:customStyle="1" w:styleId="Style1">
    <w:name w:val="Style1"/>
    <w:basedOn w:val="Heading4"/>
    <w:link w:val="Style1Char"/>
    <w:qFormat/>
    <w:rsid w:val="00FB27B8"/>
    <w:rPr>
      <w:rFonts w:cs="Arial"/>
    </w:rPr>
  </w:style>
  <w:style w:type="character" w:customStyle="1" w:styleId="Heading2Char">
    <w:name w:val="Heading 2 Char"/>
    <w:aliases w:val="2 Char"/>
    <w:link w:val="Heading2"/>
    <w:rsid w:val="00793955"/>
    <w:rPr>
      <w:rFonts w:ascii="Arial" w:hAnsi="Arial"/>
      <w:b/>
      <w:sz w:val="30"/>
    </w:rPr>
  </w:style>
  <w:style w:type="character" w:customStyle="1" w:styleId="BPM1Char">
    <w:name w:val="BPM1 Char"/>
    <w:link w:val="BPM1"/>
    <w:rsid w:val="00FB27B8"/>
    <w:rPr>
      <w:rFonts w:ascii="Arial" w:hAnsi="Arial" w:cs="Arial"/>
      <w:b/>
      <w:sz w:val="30"/>
    </w:rPr>
  </w:style>
  <w:style w:type="paragraph" w:customStyle="1" w:styleId="Style2">
    <w:name w:val="Style2"/>
    <w:basedOn w:val="Heading3"/>
    <w:link w:val="Style2Char"/>
    <w:qFormat/>
    <w:rsid w:val="00FB27B8"/>
    <w:rPr>
      <w:rFonts w:cs="Arial"/>
    </w:rPr>
  </w:style>
  <w:style w:type="character" w:customStyle="1" w:styleId="Style1Char">
    <w:name w:val="Style1 Char"/>
    <w:link w:val="Style1"/>
    <w:rsid w:val="00FB27B8"/>
    <w:rPr>
      <w:rFonts w:ascii="Arial" w:hAnsi="Arial" w:cs="Arial"/>
      <w:b/>
      <w:sz w:val="22"/>
    </w:rPr>
  </w:style>
  <w:style w:type="paragraph" w:customStyle="1" w:styleId="Style3">
    <w:name w:val="Style3"/>
    <w:basedOn w:val="ParaText"/>
    <w:link w:val="Style3Char"/>
    <w:qFormat/>
    <w:rsid w:val="00D6381C"/>
    <w:rPr>
      <w:rFonts w:cs="Arial"/>
    </w:rPr>
  </w:style>
  <w:style w:type="character" w:customStyle="1" w:styleId="Heading3Char">
    <w:name w:val="Heading 3 Char"/>
    <w:aliases w:val="3 Char"/>
    <w:link w:val="Heading3"/>
    <w:rsid w:val="00FB27B8"/>
    <w:rPr>
      <w:rFonts w:ascii="Arial" w:hAnsi="Arial"/>
      <w:b/>
      <w:sz w:val="26"/>
    </w:rPr>
  </w:style>
  <w:style w:type="character" w:customStyle="1" w:styleId="Style2Char">
    <w:name w:val="Style2 Char"/>
    <w:link w:val="Style2"/>
    <w:rsid w:val="00FB27B8"/>
    <w:rPr>
      <w:rFonts w:ascii="Arial" w:hAnsi="Arial" w:cs="Arial"/>
      <w:b/>
      <w:sz w:val="26"/>
    </w:rPr>
  </w:style>
  <w:style w:type="paragraph" w:customStyle="1" w:styleId="Style4">
    <w:name w:val="Style4"/>
    <w:basedOn w:val="ParaText"/>
    <w:link w:val="Style4Char"/>
    <w:qFormat/>
    <w:rsid w:val="00180B8F"/>
    <w:pPr>
      <w:spacing w:before="120" w:after="0"/>
      <w:jc w:val="left"/>
    </w:pPr>
    <w:rPr>
      <w:rFonts w:cs="Arial"/>
    </w:rPr>
  </w:style>
  <w:style w:type="character" w:customStyle="1" w:styleId="Style3Char">
    <w:name w:val="Style3 Char"/>
    <w:link w:val="Style3"/>
    <w:rsid w:val="00D6381C"/>
    <w:rPr>
      <w:rFonts w:ascii="Arial" w:hAnsi="Arial" w:cs="Arial"/>
      <w:sz w:val="22"/>
    </w:rPr>
  </w:style>
  <w:style w:type="paragraph" w:customStyle="1" w:styleId="Style5">
    <w:name w:val="Style5"/>
    <w:basedOn w:val="ParaText"/>
    <w:link w:val="Style5Char"/>
    <w:qFormat/>
    <w:rsid w:val="00AC7BD6"/>
    <w:rPr>
      <w:rFonts w:cs="Arial"/>
    </w:rPr>
  </w:style>
  <w:style w:type="character" w:customStyle="1" w:styleId="Style4Char">
    <w:name w:val="Style4 Char"/>
    <w:link w:val="Style4"/>
    <w:rsid w:val="00180B8F"/>
    <w:rPr>
      <w:rFonts w:ascii="Arial" w:hAnsi="Arial" w:cs="Arial"/>
      <w:sz w:val="22"/>
    </w:rPr>
  </w:style>
  <w:style w:type="character" w:customStyle="1" w:styleId="Style5Char">
    <w:name w:val="Style5 Char"/>
    <w:link w:val="Style5"/>
    <w:rsid w:val="00AC7BD6"/>
    <w:rPr>
      <w:rFonts w:ascii="Arial" w:hAnsi="Arial" w:cs="Arial"/>
      <w:sz w:val="22"/>
    </w:rPr>
  </w:style>
  <w:style w:type="character" w:customStyle="1" w:styleId="tx1">
    <w:name w:val="tx1"/>
    <w:rsid w:val="001A5EF4"/>
    <w:rPr>
      <w:b/>
      <w:bCs/>
    </w:rPr>
  </w:style>
  <w:style w:type="paragraph" w:customStyle="1" w:styleId="Style6">
    <w:name w:val="Style6"/>
    <w:basedOn w:val="Bullet1"/>
    <w:link w:val="Style6Char"/>
    <w:qFormat/>
    <w:rsid w:val="00770CC2"/>
    <w:rPr>
      <w:rFonts w:cs="Arial"/>
    </w:rPr>
  </w:style>
  <w:style w:type="character" w:customStyle="1" w:styleId="Style6Char">
    <w:name w:val="Style6 Char"/>
    <w:link w:val="Style6"/>
    <w:rsid w:val="00770CC2"/>
    <w:rPr>
      <w:rFonts w:ascii="Arial" w:hAnsi="Arial" w:cs="Arial"/>
      <w:sz w:val="22"/>
    </w:rPr>
  </w:style>
  <w:style w:type="character" w:customStyle="1" w:styleId="Bullet1Char">
    <w:name w:val="Bullet1 Char"/>
    <w:link w:val="Bullet1"/>
    <w:rsid w:val="00770CC2"/>
    <w:rPr>
      <w:rFonts w:ascii="Arial" w:hAnsi="Arial"/>
      <w:sz w:val="22"/>
    </w:rPr>
  </w:style>
  <w:style w:type="paragraph" w:styleId="NoSpacing">
    <w:name w:val="No Spacing"/>
    <w:link w:val="NoSpacingChar"/>
    <w:uiPriority w:val="1"/>
    <w:qFormat/>
    <w:rsid w:val="009769FA"/>
    <w:pPr>
      <w:jc w:val="both"/>
    </w:pPr>
    <w:rPr>
      <w:rFonts w:ascii="Arial" w:hAnsi="Arial"/>
      <w:sz w:val="22"/>
    </w:rPr>
  </w:style>
  <w:style w:type="paragraph" w:customStyle="1" w:styleId="Default">
    <w:name w:val="Default"/>
    <w:rsid w:val="00B44090"/>
    <w:pPr>
      <w:autoSpaceDE w:val="0"/>
      <w:autoSpaceDN w:val="0"/>
      <w:adjustRightInd w:val="0"/>
    </w:pPr>
    <w:rPr>
      <w:rFonts w:ascii="Arial" w:hAnsi="Arial" w:cs="Arial"/>
      <w:color w:val="000000"/>
      <w:sz w:val="24"/>
      <w:szCs w:val="24"/>
    </w:rPr>
  </w:style>
  <w:style w:type="character" w:customStyle="1" w:styleId="EmailStyle151">
    <w:name w:val="EmailStyle151"/>
    <w:rsid w:val="0076719C"/>
    <w:rPr>
      <w:rFonts w:ascii="Arial" w:hAnsi="Arial" w:cs="Arial"/>
      <w:color w:val="auto"/>
      <w:sz w:val="20"/>
    </w:rPr>
  </w:style>
  <w:style w:type="character" w:customStyle="1" w:styleId="ListParagraphChar">
    <w:name w:val="List Paragraph Char"/>
    <w:link w:val="ListParagraph"/>
    <w:uiPriority w:val="34"/>
    <w:rsid w:val="00DC0831"/>
    <w:rPr>
      <w:rFonts w:ascii="Arial" w:hAnsi="Arial"/>
      <w:sz w:val="22"/>
    </w:rPr>
  </w:style>
  <w:style w:type="character" w:customStyle="1" w:styleId="NoSpacingChar">
    <w:name w:val="No Spacing Char"/>
    <w:link w:val="NoSpacing"/>
    <w:uiPriority w:val="1"/>
    <w:rsid w:val="00C2548F"/>
    <w:rPr>
      <w:rFonts w:ascii="Arial" w:hAnsi="Arial"/>
      <w:sz w:val="22"/>
    </w:rPr>
  </w:style>
  <w:style w:type="character" w:customStyle="1" w:styleId="FootnoteTextChar2">
    <w:name w:val="Footnote Text Char2"/>
    <w:aliases w:val="ft Char,Footnote Text Char Char2,fn Char1,Footnote Text Char1 Char1,Footnote Text Char Char Char1,Footnote Text Char1 Char Char,Footnote Text Char Char Char Char,Footnote Text Char Char1 Char Char,Footnote Text Char Char1 Char1"/>
    <w:link w:val="FootnoteText"/>
    <w:uiPriority w:val="99"/>
    <w:rsid w:val="00C2548F"/>
    <w:rPr>
      <w:rFonts w:ascii="Arial" w:hAnsi="Arial"/>
      <w:kern w:val="16"/>
      <w:sz w:val="18"/>
    </w:rPr>
  </w:style>
  <w:style w:type="paragraph" w:customStyle="1" w:styleId="Bullet20">
    <w:name w:val="Bullet 2"/>
    <w:basedOn w:val="ListParagraph"/>
    <w:link w:val="Bullet2Char"/>
    <w:qFormat/>
    <w:rsid w:val="00C2548F"/>
    <w:pPr>
      <w:numPr>
        <w:numId w:val="23"/>
      </w:numPr>
      <w:contextualSpacing/>
    </w:pPr>
    <w:rPr>
      <w:rFonts w:eastAsia="Calibri" w:cs="Arial"/>
      <w:szCs w:val="22"/>
    </w:rPr>
  </w:style>
  <w:style w:type="character" w:customStyle="1" w:styleId="Bullet2Char">
    <w:name w:val="Bullet 2 Char"/>
    <w:link w:val="Bullet20"/>
    <w:rsid w:val="00C2548F"/>
    <w:rPr>
      <w:rFonts w:ascii="Arial" w:eastAsia="Calibri" w:hAnsi="Arial" w:cs="Arial"/>
      <w:sz w:val="22"/>
      <w:szCs w:val="22"/>
    </w:rPr>
  </w:style>
  <w:style w:type="paragraph" w:styleId="NormalWeb">
    <w:name w:val="Normal (Web)"/>
    <w:basedOn w:val="Normal"/>
    <w:uiPriority w:val="99"/>
    <w:unhideWhenUsed/>
    <w:rsid w:val="001363D0"/>
    <w:pPr>
      <w:spacing w:before="100" w:beforeAutospacing="1" w:after="100" w:afterAutospacing="1"/>
      <w:jc w:val="left"/>
    </w:pPr>
    <w:rPr>
      <w:rFonts w:ascii="Times New Roman" w:hAnsi="Times New Roman"/>
      <w:sz w:val="24"/>
      <w:szCs w:val="24"/>
    </w:rPr>
  </w:style>
  <w:style w:type="table" w:customStyle="1" w:styleId="GridTable4-Accent11">
    <w:name w:val="Grid Table 4 - Accent 11"/>
    <w:basedOn w:val="TableNormal"/>
    <w:uiPriority w:val="49"/>
    <w:rsid w:val="00FF66B8"/>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rFonts w:cs="Times New Roman"/>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rFonts w:cs="Times New Roman"/>
        <w:b/>
        <w:bCs/>
      </w:rPr>
      <w:tblPr/>
      <w:tcPr>
        <w:tcBorders>
          <w:top w:val="double" w:sz="4"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character" w:styleId="FollowedHyperlink">
    <w:name w:val="FollowedHyperlink"/>
    <w:rsid w:val="00E5693A"/>
    <w:rPr>
      <w:color w:val="954F72"/>
      <w:u w:val="single"/>
    </w:rPr>
  </w:style>
  <w:style w:type="paragraph" w:styleId="Revision">
    <w:name w:val="Revision"/>
    <w:hidden/>
    <w:uiPriority w:val="99"/>
    <w:semiHidden/>
    <w:rsid w:val="00CB7D0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111">
      <w:bodyDiv w:val="1"/>
      <w:marLeft w:val="0"/>
      <w:marRight w:val="0"/>
      <w:marTop w:val="0"/>
      <w:marBottom w:val="0"/>
      <w:divBdr>
        <w:top w:val="none" w:sz="0" w:space="0" w:color="auto"/>
        <w:left w:val="none" w:sz="0" w:space="0" w:color="auto"/>
        <w:bottom w:val="none" w:sz="0" w:space="0" w:color="auto"/>
        <w:right w:val="none" w:sz="0" w:space="0" w:color="auto"/>
      </w:divBdr>
    </w:div>
    <w:div w:id="108474036">
      <w:bodyDiv w:val="1"/>
      <w:marLeft w:val="0"/>
      <w:marRight w:val="0"/>
      <w:marTop w:val="0"/>
      <w:marBottom w:val="0"/>
      <w:divBdr>
        <w:top w:val="none" w:sz="0" w:space="0" w:color="auto"/>
        <w:left w:val="none" w:sz="0" w:space="0" w:color="auto"/>
        <w:bottom w:val="none" w:sz="0" w:space="0" w:color="auto"/>
        <w:right w:val="none" w:sz="0" w:space="0" w:color="auto"/>
      </w:divBdr>
    </w:div>
    <w:div w:id="449859385">
      <w:bodyDiv w:val="1"/>
      <w:marLeft w:val="0"/>
      <w:marRight w:val="0"/>
      <w:marTop w:val="0"/>
      <w:marBottom w:val="0"/>
      <w:divBdr>
        <w:top w:val="none" w:sz="0" w:space="0" w:color="auto"/>
        <w:left w:val="none" w:sz="0" w:space="0" w:color="auto"/>
        <w:bottom w:val="none" w:sz="0" w:space="0" w:color="auto"/>
        <w:right w:val="none" w:sz="0" w:space="0" w:color="auto"/>
      </w:divBdr>
      <w:divsChild>
        <w:div w:id="766386032">
          <w:marLeft w:val="0"/>
          <w:marRight w:val="0"/>
          <w:marTop w:val="0"/>
          <w:marBottom w:val="0"/>
          <w:divBdr>
            <w:top w:val="none" w:sz="0" w:space="0" w:color="auto"/>
            <w:left w:val="none" w:sz="0" w:space="0" w:color="auto"/>
            <w:bottom w:val="none" w:sz="0" w:space="0" w:color="auto"/>
            <w:right w:val="none" w:sz="0" w:space="0" w:color="auto"/>
          </w:divBdr>
        </w:div>
      </w:divsChild>
    </w:div>
    <w:div w:id="576130488">
      <w:bodyDiv w:val="1"/>
      <w:marLeft w:val="0"/>
      <w:marRight w:val="0"/>
      <w:marTop w:val="0"/>
      <w:marBottom w:val="0"/>
      <w:divBdr>
        <w:top w:val="none" w:sz="0" w:space="0" w:color="auto"/>
        <w:left w:val="none" w:sz="0" w:space="0" w:color="auto"/>
        <w:bottom w:val="none" w:sz="0" w:space="0" w:color="auto"/>
        <w:right w:val="none" w:sz="0" w:space="0" w:color="auto"/>
      </w:divBdr>
    </w:div>
    <w:div w:id="605887027">
      <w:bodyDiv w:val="1"/>
      <w:marLeft w:val="0"/>
      <w:marRight w:val="0"/>
      <w:marTop w:val="0"/>
      <w:marBottom w:val="0"/>
      <w:divBdr>
        <w:top w:val="none" w:sz="0" w:space="0" w:color="auto"/>
        <w:left w:val="none" w:sz="0" w:space="0" w:color="auto"/>
        <w:bottom w:val="none" w:sz="0" w:space="0" w:color="auto"/>
        <w:right w:val="none" w:sz="0" w:space="0" w:color="auto"/>
      </w:divBdr>
    </w:div>
    <w:div w:id="908921858">
      <w:bodyDiv w:val="1"/>
      <w:marLeft w:val="0"/>
      <w:marRight w:val="0"/>
      <w:marTop w:val="0"/>
      <w:marBottom w:val="0"/>
      <w:divBdr>
        <w:top w:val="none" w:sz="0" w:space="0" w:color="auto"/>
        <w:left w:val="none" w:sz="0" w:space="0" w:color="auto"/>
        <w:bottom w:val="none" w:sz="0" w:space="0" w:color="auto"/>
        <w:right w:val="none" w:sz="0" w:space="0" w:color="auto"/>
      </w:divBdr>
      <w:divsChild>
        <w:div w:id="275605850">
          <w:marLeft w:val="0"/>
          <w:marRight w:val="0"/>
          <w:marTop w:val="0"/>
          <w:marBottom w:val="0"/>
          <w:divBdr>
            <w:top w:val="none" w:sz="0" w:space="0" w:color="auto"/>
            <w:left w:val="none" w:sz="0" w:space="0" w:color="auto"/>
            <w:bottom w:val="none" w:sz="0" w:space="0" w:color="auto"/>
            <w:right w:val="none" w:sz="0" w:space="0" w:color="auto"/>
          </w:divBdr>
        </w:div>
      </w:divsChild>
    </w:div>
    <w:div w:id="909003849">
      <w:bodyDiv w:val="1"/>
      <w:marLeft w:val="0"/>
      <w:marRight w:val="0"/>
      <w:marTop w:val="0"/>
      <w:marBottom w:val="0"/>
      <w:divBdr>
        <w:top w:val="none" w:sz="0" w:space="0" w:color="auto"/>
        <w:left w:val="none" w:sz="0" w:space="0" w:color="auto"/>
        <w:bottom w:val="none" w:sz="0" w:space="0" w:color="auto"/>
        <w:right w:val="none" w:sz="0" w:space="0" w:color="auto"/>
      </w:divBdr>
    </w:div>
    <w:div w:id="922646253">
      <w:bodyDiv w:val="1"/>
      <w:marLeft w:val="0"/>
      <w:marRight w:val="0"/>
      <w:marTop w:val="0"/>
      <w:marBottom w:val="0"/>
      <w:divBdr>
        <w:top w:val="none" w:sz="0" w:space="0" w:color="auto"/>
        <w:left w:val="none" w:sz="0" w:space="0" w:color="auto"/>
        <w:bottom w:val="none" w:sz="0" w:space="0" w:color="auto"/>
        <w:right w:val="none" w:sz="0" w:space="0" w:color="auto"/>
      </w:divBdr>
    </w:div>
    <w:div w:id="931158688">
      <w:bodyDiv w:val="1"/>
      <w:marLeft w:val="0"/>
      <w:marRight w:val="0"/>
      <w:marTop w:val="0"/>
      <w:marBottom w:val="0"/>
      <w:divBdr>
        <w:top w:val="none" w:sz="0" w:space="0" w:color="auto"/>
        <w:left w:val="none" w:sz="0" w:space="0" w:color="auto"/>
        <w:bottom w:val="none" w:sz="0" w:space="0" w:color="auto"/>
        <w:right w:val="none" w:sz="0" w:space="0" w:color="auto"/>
      </w:divBdr>
      <w:divsChild>
        <w:div w:id="809244612">
          <w:marLeft w:val="1166"/>
          <w:marRight w:val="0"/>
          <w:marTop w:val="86"/>
          <w:marBottom w:val="0"/>
          <w:divBdr>
            <w:top w:val="none" w:sz="0" w:space="0" w:color="auto"/>
            <w:left w:val="none" w:sz="0" w:space="0" w:color="auto"/>
            <w:bottom w:val="none" w:sz="0" w:space="0" w:color="auto"/>
            <w:right w:val="none" w:sz="0" w:space="0" w:color="auto"/>
          </w:divBdr>
        </w:div>
        <w:div w:id="1054768292">
          <w:marLeft w:val="547"/>
          <w:marRight w:val="0"/>
          <w:marTop w:val="86"/>
          <w:marBottom w:val="0"/>
          <w:divBdr>
            <w:top w:val="none" w:sz="0" w:space="0" w:color="auto"/>
            <w:left w:val="none" w:sz="0" w:space="0" w:color="auto"/>
            <w:bottom w:val="none" w:sz="0" w:space="0" w:color="auto"/>
            <w:right w:val="none" w:sz="0" w:space="0" w:color="auto"/>
          </w:divBdr>
        </w:div>
        <w:div w:id="1370377603">
          <w:marLeft w:val="1166"/>
          <w:marRight w:val="0"/>
          <w:marTop w:val="86"/>
          <w:marBottom w:val="0"/>
          <w:divBdr>
            <w:top w:val="none" w:sz="0" w:space="0" w:color="auto"/>
            <w:left w:val="none" w:sz="0" w:space="0" w:color="auto"/>
            <w:bottom w:val="none" w:sz="0" w:space="0" w:color="auto"/>
            <w:right w:val="none" w:sz="0" w:space="0" w:color="auto"/>
          </w:divBdr>
        </w:div>
      </w:divsChild>
    </w:div>
    <w:div w:id="946884081">
      <w:bodyDiv w:val="1"/>
      <w:marLeft w:val="0"/>
      <w:marRight w:val="0"/>
      <w:marTop w:val="0"/>
      <w:marBottom w:val="0"/>
      <w:divBdr>
        <w:top w:val="none" w:sz="0" w:space="0" w:color="auto"/>
        <w:left w:val="none" w:sz="0" w:space="0" w:color="auto"/>
        <w:bottom w:val="none" w:sz="0" w:space="0" w:color="auto"/>
        <w:right w:val="none" w:sz="0" w:space="0" w:color="auto"/>
      </w:divBdr>
    </w:div>
    <w:div w:id="1101219663">
      <w:bodyDiv w:val="1"/>
      <w:marLeft w:val="0"/>
      <w:marRight w:val="0"/>
      <w:marTop w:val="0"/>
      <w:marBottom w:val="0"/>
      <w:divBdr>
        <w:top w:val="none" w:sz="0" w:space="0" w:color="auto"/>
        <w:left w:val="none" w:sz="0" w:space="0" w:color="auto"/>
        <w:bottom w:val="none" w:sz="0" w:space="0" w:color="auto"/>
        <w:right w:val="none" w:sz="0" w:space="0" w:color="auto"/>
      </w:divBdr>
    </w:div>
    <w:div w:id="1140685717">
      <w:bodyDiv w:val="1"/>
      <w:marLeft w:val="0"/>
      <w:marRight w:val="0"/>
      <w:marTop w:val="0"/>
      <w:marBottom w:val="0"/>
      <w:divBdr>
        <w:top w:val="none" w:sz="0" w:space="0" w:color="auto"/>
        <w:left w:val="none" w:sz="0" w:space="0" w:color="auto"/>
        <w:bottom w:val="none" w:sz="0" w:space="0" w:color="auto"/>
        <w:right w:val="none" w:sz="0" w:space="0" w:color="auto"/>
      </w:divBdr>
    </w:div>
    <w:div w:id="1413547777">
      <w:bodyDiv w:val="1"/>
      <w:marLeft w:val="0"/>
      <w:marRight w:val="0"/>
      <w:marTop w:val="0"/>
      <w:marBottom w:val="0"/>
      <w:divBdr>
        <w:top w:val="none" w:sz="0" w:space="0" w:color="auto"/>
        <w:left w:val="none" w:sz="0" w:space="0" w:color="auto"/>
        <w:bottom w:val="none" w:sz="0" w:space="0" w:color="auto"/>
        <w:right w:val="none" w:sz="0" w:space="0" w:color="auto"/>
      </w:divBdr>
    </w:div>
    <w:div w:id="1608657999">
      <w:bodyDiv w:val="1"/>
      <w:marLeft w:val="0"/>
      <w:marRight w:val="0"/>
      <w:marTop w:val="0"/>
      <w:marBottom w:val="0"/>
      <w:divBdr>
        <w:top w:val="none" w:sz="0" w:space="0" w:color="auto"/>
        <w:left w:val="none" w:sz="0" w:space="0" w:color="auto"/>
        <w:bottom w:val="none" w:sz="0" w:space="0" w:color="auto"/>
        <w:right w:val="none" w:sz="0" w:space="0" w:color="auto"/>
      </w:divBdr>
    </w:div>
    <w:div w:id="1612544661">
      <w:bodyDiv w:val="1"/>
      <w:marLeft w:val="0"/>
      <w:marRight w:val="0"/>
      <w:marTop w:val="0"/>
      <w:marBottom w:val="0"/>
      <w:divBdr>
        <w:top w:val="none" w:sz="0" w:space="0" w:color="auto"/>
        <w:left w:val="none" w:sz="0" w:space="0" w:color="auto"/>
        <w:bottom w:val="none" w:sz="0" w:space="0" w:color="auto"/>
        <w:right w:val="none" w:sz="0" w:space="0" w:color="auto"/>
      </w:divBdr>
    </w:div>
    <w:div w:id="1619098913">
      <w:bodyDiv w:val="1"/>
      <w:marLeft w:val="0"/>
      <w:marRight w:val="0"/>
      <w:marTop w:val="0"/>
      <w:marBottom w:val="0"/>
      <w:divBdr>
        <w:top w:val="none" w:sz="0" w:space="0" w:color="auto"/>
        <w:left w:val="none" w:sz="0" w:space="0" w:color="auto"/>
        <w:bottom w:val="none" w:sz="0" w:space="0" w:color="auto"/>
        <w:right w:val="none" w:sz="0" w:space="0" w:color="auto"/>
      </w:divBdr>
      <w:divsChild>
        <w:div w:id="266080809">
          <w:marLeft w:val="1166"/>
          <w:marRight w:val="0"/>
          <w:marTop w:val="67"/>
          <w:marBottom w:val="0"/>
          <w:divBdr>
            <w:top w:val="none" w:sz="0" w:space="0" w:color="auto"/>
            <w:left w:val="none" w:sz="0" w:space="0" w:color="auto"/>
            <w:bottom w:val="none" w:sz="0" w:space="0" w:color="auto"/>
            <w:right w:val="none" w:sz="0" w:space="0" w:color="auto"/>
          </w:divBdr>
        </w:div>
        <w:div w:id="411859279">
          <w:marLeft w:val="547"/>
          <w:marRight w:val="0"/>
          <w:marTop w:val="67"/>
          <w:marBottom w:val="0"/>
          <w:divBdr>
            <w:top w:val="none" w:sz="0" w:space="0" w:color="auto"/>
            <w:left w:val="none" w:sz="0" w:space="0" w:color="auto"/>
            <w:bottom w:val="none" w:sz="0" w:space="0" w:color="auto"/>
            <w:right w:val="none" w:sz="0" w:space="0" w:color="auto"/>
          </w:divBdr>
        </w:div>
        <w:div w:id="1338456947">
          <w:marLeft w:val="547"/>
          <w:marRight w:val="0"/>
          <w:marTop w:val="67"/>
          <w:marBottom w:val="0"/>
          <w:divBdr>
            <w:top w:val="none" w:sz="0" w:space="0" w:color="auto"/>
            <w:left w:val="none" w:sz="0" w:space="0" w:color="auto"/>
            <w:bottom w:val="none" w:sz="0" w:space="0" w:color="auto"/>
            <w:right w:val="none" w:sz="0" w:space="0" w:color="auto"/>
          </w:divBdr>
        </w:div>
        <w:div w:id="1742482614">
          <w:marLeft w:val="547"/>
          <w:marRight w:val="0"/>
          <w:marTop w:val="67"/>
          <w:marBottom w:val="0"/>
          <w:divBdr>
            <w:top w:val="none" w:sz="0" w:space="0" w:color="auto"/>
            <w:left w:val="none" w:sz="0" w:space="0" w:color="auto"/>
            <w:bottom w:val="none" w:sz="0" w:space="0" w:color="auto"/>
            <w:right w:val="none" w:sz="0" w:space="0" w:color="auto"/>
          </w:divBdr>
        </w:div>
      </w:divsChild>
    </w:div>
    <w:div w:id="1659191506">
      <w:bodyDiv w:val="1"/>
      <w:marLeft w:val="0"/>
      <w:marRight w:val="0"/>
      <w:marTop w:val="0"/>
      <w:marBottom w:val="0"/>
      <w:divBdr>
        <w:top w:val="none" w:sz="0" w:space="0" w:color="auto"/>
        <w:left w:val="none" w:sz="0" w:space="0" w:color="auto"/>
        <w:bottom w:val="none" w:sz="0" w:space="0" w:color="auto"/>
        <w:right w:val="none" w:sz="0" w:space="0" w:color="auto"/>
      </w:divBdr>
    </w:div>
    <w:div w:id="1752241266">
      <w:bodyDiv w:val="1"/>
      <w:marLeft w:val="0"/>
      <w:marRight w:val="0"/>
      <w:marTop w:val="0"/>
      <w:marBottom w:val="0"/>
      <w:divBdr>
        <w:top w:val="none" w:sz="0" w:space="0" w:color="auto"/>
        <w:left w:val="none" w:sz="0" w:space="0" w:color="auto"/>
        <w:bottom w:val="none" w:sz="0" w:space="0" w:color="auto"/>
        <w:right w:val="none" w:sz="0" w:space="0" w:color="auto"/>
      </w:divBdr>
    </w:div>
    <w:div w:id="1766807905">
      <w:bodyDiv w:val="1"/>
      <w:marLeft w:val="0"/>
      <w:marRight w:val="0"/>
      <w:marTop w:val="0"/>
      <w:marBottom w:val="0"/>
      <w:divBdr>
        <w:top w:val="none" w:sz="0" w:space="0" w:color="auto"/>
        <w:left w:val="none" w:sz="0" w:space="0" w:color="auto"/>
        <w:bottom w:val="none" w:sz="0" w:space="0" w:color="auto"/>
        <w:right w:val="none" w:sz="0" w:space="0" w:color="auto"/>
      </w:divBdr>
      <w:divsChild>
        <w:div w:id="916287755">
          <w:marLeft w:val="0"/>
          <w:marRight w:val="0"/>
          <w:marTop w:val="0"/>
          <w:marBottom w:val="0"/>
          <w:divBdr>
            <w:top w:val="none" w:sz="0" w:space="0" w:color="auto"/>
            <w:left w:val="none" w:sz="0" w:space="0" w:color="auto"/>
            <w:bottom w:val="none" w:sz="0" w:space="0" w:color="auto"/>
            <w:right w:val="none" w:sz="0" w:space="0" w:color="auto"/>
          </w:divBdr>
        </w:div>
      </w:divsChild>
    </w:div>
    <w:div w:id="1862740293">
      <w:bodyDiv w:val="1"/>
      <w:marLeft w:val="0"/>
      <w:marRight w:val="0"/>
      <w:marTop w:val="0"/>
      <w:marBottom w:val="0"/>
      <w:divBdr>
        <w:top w:val="none" w:sz="0" w:space="0" w:color="auto"/>
        <w:left w:val="none" w:sz="0" w:space="0" w:color="auto"/>
        <w:bottom w:val="none" w:sz="0" w:space="0" w:color="auto"/>
        <w:right w:val="none" w:sz="0" w:space="0" w:color="auto"/>
      </w:divBdr>
    </w:div>
    <w:div w:id="1912502055">
      <w:bodyDiv w:val="1"/>
      <w:marLeft w:val="0"/>
      <w:marRight w:val="0"/>
      <w:marTop w:val="0"/>
      <w:marBottom w:val="0"/>
      <w:divBdr>
        <w:top w:val="none" w:sz="0" w:space="0" w:color="auto"/>
        <w:left w:val="none" w:sz="0" w:space="0" w:color="auto"/>
        <w:bottom w:val="none" w:sz="0" w:space="0" w:color="auto"/>
        <w:right w:val="none" w:sz="0" w:space="0" w:color="auto"/>
      </w:divBdr>
      <w:divsChild>
        <w:div w:id="573662622">
          <w:marLeft w:val="547"/>
          <w:marRight w:val="0"/>
          <w:marTop w:val="67"/>
          <w:marBottom w:val="0"/>
          <w:divBdr>
            <w:top w:val="none" w:sz="0" w:space="0" w:color="auto"/>
            <w:left w:val="none" w:sz="0" w:space="0" w:color="auto"/>
            <w:bottom w:val="none" w:sz="0" w:space="0" w:color="auto"/>
            <w:right w:val="none" w:sz="0" w:space="0" w:color="auto"/>
          </w:divBdr>
        </w:div>
        <w:div w:id="999819552">
          <w:marLeft w:val="547"/>
          <w:marRight w:val="0"/>
          <w:marTop w:val="67"/>
          <w:marBottom w:val="0"/>
          <w:divBdr>
            <w:top w:val="none" w:sz="0" w:space="0" w:color="auto"/>
            <w:left w:val="none" w:sz="0" w:space="0" w:color="auto"/>
            <w:bottom w:val="none" w:sz="0" w:space="0" w:color="auto"/>
            <w:right w:val="none" w:sz="0" w:space="0" w:color="auto"/>
          </w:divBdr>
        </w:div>
        <w:div w:id="1372267136">
          <w:marLeft w:val="547"/>
          <w:marRight w:val="0"/>
          <w:marTop w:val="67"/>
          <w:marBottom w:val="0"/>
          <w:divBdr>
            <w:top w:val="none" w:sz="0" w:space="0" w:color="auto"/>
            <w:left w:val="none" w:sz="0" w:space="0" w:color="auto"/>
            <w:bottom w:val="none" w:sz="0" w:space="0" w:color="auto"/>
            <w:right w:val="none" w:sz="0" w:space="0" w:color="auto"/>
          </w:divBdr>
        </w:div>
      </w:divsChild>
    </w:div>
    <w:div w:id="1974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diagramData" Target="diagrams/data1.xml"/><Relationship Id="rId39" Type="http://schemas.openxmlformats.org/officeDocument/2006/relationships/hyperlink" Target="mailto:PDR@caiso.com"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mailto:pdr@caiso.com" TargetMode="External"/><Relationship Id="rId42" Type="http://schemas.openxmlformats.org/officeDocument/2006/relationships/image" Target="media/image6.png"/><Relationship Id="rId47" Type="http://schemas.openxmlformats.org/officeDocument/2006/relationships/hyperlink" Target="http://www.caiso.com/planning/Pages/ReliabilityRequirements/Default.aspx" TargetMode="External"/><Relationship Id="rId50" Type="http://schemas.openxmlformats.org/officeDocument/2006/relationships/image" Target="media/image9.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image" Target="media/image3.png"/><Relationship Id="rId33" Type="http://schemas.openxmlformats.org/officeDocument/2006/relationships/image" Target="media/image4.emf"/><Relationship Id="rId38" Type="http://schemas.openxmlformats.org/officeDocument/2006/relationships/hyperlink" Target="http://www.caiso.com/participate/Pages/Load/Default.aspx" TargetMode="External"/><Relationship Id="rId46" Type="http://schemas.openxmlformats.org/officeDocument/2006/relationships/hyperlink" Target="mailto:RDT@caiso.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29" Type="http://schemas.openxmlformats.org/officeDocument/2006/relationships/diagramColors" Target="diagrams/colors1.xml"/><Relationship Id="rId41" Type="http://schemas.openxmlformats.org/officeDocument/2006/relationships/image" Target="media/image5.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DR@caiso.com" TargetMode="External"/><Relationship Id="rId32" Type="http://schemas.openxmlformats.org/officeDocument/2006/relationships/hyperlink" Target="http://www.caiso.com" TargetMode="External"/><Relationship Id="rId37" Type="http://schemas.openxmlformats.org/officeDocument/2006/relationships/hyperlink" Target="mailto:pdr@caiso.com" TargetMode="External"/><Relationship Id="rId40" Type="http://schemas.openxmlformats.org/officeDocument/2006/relationships/hyperlink" Target="mailto:PDR@caiso.com" TargetMode="External"/><Relationship Id="rId45" Type="http://schemas.openxmlformats.org/officeDocument/2006/relationships/hyperlink" Target="mailto:RDT@caiso.com" TargetMode="External"/><Relationship Id="rId53"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diagramQuickStyle" Target="diagrams/quickStyle1.xml"/><Relationship Id="rId36" Type="http://schemas.openxmlformats.org/officeDocument/2006/relationships/hyperlink" Target="http://www.caiso.com/Documents/ListofDemandResponseParticipants.pdf" TargetMode="External"/><Relationship Id="rId49" Type="http://schemas.openxmlformats.org/officeDocument/2006/relationships/hyperlink" Target="http://www.caiso.com" TargetMode="Externa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hyperlink" Target="mailto:regulatorycontracts@caiso.com" TargetMode="External"/><Relationship Id="rId44" Type="http://schemas.openxmlformats.org/officeDocument/2006/relationships/image" Target="media/image8.emf"/><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bpmcm.caiso.com/Pages/BPMLibrary.aspx"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yperlink" Target="http://www.caiso.com/participate/Pages/Load/Default.aspx" TargetMode="External"/><Relationship Id="rId43" Type="http://schemas.openxmlformats.org/officeDocument/2006/relationships/image" Target="media/image7.png"/><Relationship Id="rId48" Type="http://schemas.openxmlformats.org/officeDocument/2006/relationships/hyperlink" Target="http://www.caiso.com/participate/Pages/Load/Default.aspx" TargetMode="External"/><Relationship Id="rId8" Type="http://schemas.openxmlformats.org/officeDocument/2006/relationships/settings" Target="settings.xml"/><Relationship Id="rId51"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www.caiso.com/market/Pages/NetworkandResourceModeling/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ost\Application%20Data\Microsoft\Templates\Cal%20ISO\Cal%20ISO%20BPM%20MASTER.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637BFE-4357-400A-AEAE-A2AF06273DCB}" type="doc">
      <dgm:prSet loTypeId="urn:microsoft.com/office/officeart/2005/8/layout/process1" loCatId="process" qsTypeId="urn:microsoft.com/office/officeart/2005/8/quickstyle/simple1" qsCatId="simple" csTypeId="urn:microsoft.com/office/officeart/2005/8/colors/accent1_2" csCatId="accent1" phldr="1"/>
      <dgm:spPr/>
    </dgm:pt>
    <dgm:pt modelId="{08C63B40-784B-4CE1-B75D-CE91A1989CB9}">
      <dgm:prSet phldrT="[Text]"/>
      <dgm:spPr>
        <a:xfrm>
          <a:off x="1668" y="111463"/>
          <a:ext cx="631942" cy="68131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DRP Creates Location(s)</a:t>
          </a:r>
        </a:p>
      </dgm:t>
    </dgm:pt>
    <dgm:pt modelId="{082B6F9D-4F80-4563-8F82-E8AD04DCDC8E}" type="parTrans" cxnId="{A6597715-E532-4B3B-9844-4B7C66876F00}">
      <dgm:prSet/>
      <dgm:spPr/>
      <dgm:t>
        <a:bodyPr/>
        <a:lstStyle/>
        <a:p>
          <a:endParaRPr lang="en-US"/>
        </a:p>
      </dgm:t>
    </dgm:pt>
    <dgm:pt modelId="{92FB6AB3-6D7A-4791-BE43-6F2EC6F88C6E}" type="sibTrans" cxnId="{A6597715-E532-4B3B-9844-4B7C66876F00}">
      <dgm:prSet/>
      <dgm:spPr>
        <a:xfrm>
          <a:off x="69680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7F1ADC8D-5E89-4E96-90EB-4F5A3480397A}">
      <dgm:prSet phldrT="[Text]"/>
      <dgm:spPr>
        <a:xfrm>
          <a:off x="886388" y="111463"/>
          <a:ext cx="631942" cy="68131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Location(s) approved by LSE and UDC</a:t>
          </a:r>
        </a:p>
      </dgm:t>
    </dgm:pt>
    <dgm:pt modelId="{5B6285D2-2899-4A78-B45A-653988F2438A}" type="parTrans" cxnId="{AF076A8A-4094-4DA7-A704-302BC8D5DF15}">
      <dgm:prSet/>
      <dgm:spPr/>
      <dgm:t>
        <a:bodyPr/>
        <a:lstStyle/>
        <a:p>
          <a:endParaRPr lang="en-US"/>
        </a:p>
      </dgm:t>
    </dgm:pt>
    <dgm:pt modelId="{1B33D286-4C24-4487-88C3-1C60ABE369E8}" type="sibTrans" cxnId="{AF076A8A-4094-4DA7-A704-302BC8D5DF15}">
      <dgm:prSet/>
      <dgm:spPr>
        <a:xfrm>
          <a:off x="158152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7E7B3A1A-08DB-462D-A0B6-E307B01BF84D}">
      <dgm:prSet phldrT="[Text]"/>
      <dgm:spPr>
        <a:xfrm>
          <a:off x="1771108" y="111463"/>
          <a:ext cx="631942" cy="68131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DRP creates registration for Locations(s)</a:t>
          </a:r>
        </a:p>
      </dgm:t>
    </dgm:pt>
    <dgm:pt modelId="{92110429-63FD-4CC1-9A26-62F2B2B9FCD0}" type="parTrans" cxnId="{CB4D0E2E-CCD8-448C-B86B-A79BEEE34CB7}">
      <dgm:prSet/>
      <dgm:spPr/>
      <dgm:t>
        <a:bodyPr/>
        <a:lstStyle/>
        <a:p>
          <a:endParaRPr lang="en-US"/>
        </a:p>
      </dgm:t>
    </dgm:pt>
    <dgm:pt modelId="{07DE1054-B6F0-40EB-AB5F-045D40D1FE3D}" type="sibTrans" cxnId="{CB4D0E2E-CCD8-448C-B86B-A79BEEE34CB7}">
      <dgm:prSet/>
      <dgm:spPr>
        <a:xfrm>
          <a:off x="246624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BCA7CD20-F90F-4812-8310-75925930E6F7}">
      <dgm:prSet/>
      <dgm:spPr>
        <a:xfrm>
          <a:off x="2655828" y="111463"/>
          <a:ext cx="631942" cy="68131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Registration in "Confirmed" status in DRRS</a:t>
          </a:r>
        </a:p>
      </dgm:t>
    </dgm:pt>
    <dgm:pt modelId="{5112BDD0-9B3D-4C46-91FE-0E2179AF7608}" type="parTrans" cxnId="{81F3896A-5AC1-4CDA-88C3-03CACEAE46FD}">
      <dgm:prSet/>
      <dgm:spPr/>
      <dgm:t>
        <a:bodyPr/>
        <a:lstStyle/>
        <a:p>
          <a:endParaRPr lang="en-US"/>
        </a:p>
      </dgm:t>
    </dgm:pt>
    <dgm:pt modelId="{6D709B3F-0175-4808-A939-43F04562CD4C}" type="sibTrans" cxnId="{81F3896A-5AC1-4CDA-88C3-03CACEAE46FD}">
      <dgm:prSet/>
      <dgm:spPr>
        <a:xfrm>
          <a:off x="335096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88B2EC61-1FD6-4BFC-8B66-D6754F340313}">
      <dgm:prSet/>
      <dgm:spPr>
        <a:xfrm>
          <a:off x="3540548" y="111463"/>
          <a:ext cx="631942" cy="681313"/>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DRP submits GRDT form for Master File</a:t>
          </a:r>
        </a:p>
      </dgm:t>
    </dgm:pt>
    <dgm:pt modelId="{8BE5985F-5401-4BCD-8146-7E3C81EEDC47}" type="parTrans" cxnId="{D78BE962-A230-4678-87DD-284A6C519A79}">
      <dgm:prSet/>
      <dgm:spPr/>
      <dgm:t>
        <a:bodyPr/>
        <a:lstStyle/>
        <a:p>
          <a:endParaRPr lang="en-US"/>
        </a:p>
      </dgm:t>
    </dgm:pt>
    <dgm:pt modelId="{15A8D27D-FC85-4EAB-843A-DA20B9D0547B}" type="sibTrans" cxnId="{D78BE962-A230-4678-87DD-284A6C519A79}">
      <dgm:prSet/>
      <dgm:spPr>
        <a:xfrm>
          <a:off x="423568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4A087D69-182C-49BF-B608-A71C27C6C630}">
      <dgm:prSet/>
      <dgm:spPr>
        <a:xfrm>
          <a:off x="4425268" y="111463"/>
          <a:ext cx="631942" cy="681313"/>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PDR/RDRR Resource IDs and physical characteristics Added in ISO Master File</a:t>
          </a:r>
        </a:p>
      </dgm:t>
    </dgm:pt>
    <dgm:pt modelId="{CDA8F0ED-63EE-4B1A-91EA-9A24D948541B}" type="parTrans" cxnId="{BF26D171-069E-4631-8B58-B4DF6C3919B8}">
      <dgm:prSet/>
      <dgm:spPr/>
      <dgm:t>
        <a:bodyPr/>
        <a:lstStyle/>
        <a:p>
          <a:endParaRPr lang="en-US"/>
        </a:p>
      </dgm:t>
    </dgm:pt>
    <dgm:pt modelId="{85B76ED3-6F77-4E28-9188-107EC572E8A8}" type="sibTrans" cxnId="{BF26D171-069E-4631-8B58-B4DF6C3919B8}">
      <dgm:prSet/>
      <dgm:spPr>
        <a:xfrm>
          <a:off x="512040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EE82F548-93A2-46AB-A64E-0BCD97D6F4FA}">
      <dgm:prSet/>
      <dgm:spPr>
        <a:xfrm>
          <a:off x="5309988" y="111463"/>
          <a:ext cx="631942" cy="681313"/>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Resource is Active in ISO Market</a:t>
          </a:r>
        </a:p>
      </dgm:t>
    </dgm:pt>
    <dgm:pt modelId="{32BCA618-8ED1-4FFF-82A1-BDA2E3A97733}" type="parTrans" cxnId="{6885E8FA-FC0B-474A-900A-6ED4F20E3B45}">
      <dgm:prSet/>
      <dgm:spPr/>
      <dgm:t>
        <a:bodyPr/>
        <a:lstStyle/>
        <a:p>
          <a:endParaRPr lang="en-US"/>
        </a:p>
      </dgm:t>
    </dgm:pt>
    <dgm:pt modelId="{8BD7C62F-5889-419D-AC0E-9DCD8AAB172D}" type="sibTrans" cxnId="{6885E8FA-FC0B-474A-900A-6ED4F20E3B45}">
      <dgm:prSet/>
      <dgm:spPr/>
      <dgm:t>
        <a:bodyPr/>
        <a:lstStyle/>
        <a:p>
          <a:endParaRPr lang="en-US"/>
        </a:p>
      </dgm:t>
    </dgm:pt>
    <dgm:pt modelId="{42274A39-0964-4FD8-980D-7A5E48B2B5C1}" type="pres">
      <dgm:prSet presAssocID="{46637BFE-4357-400A-AEAE-A2AF06273DCB}" presName="Name0" presStyleCnt="0">
        <dgm:presLayoutVars>
          <dgm:dir/>
          <dgm:resizeHandles val="exact"/>
        </dgm:presLayoutVars>
      </dgm:prSet>
      <dgm:spPr/>
    </dgm:pt>
    <dgm:pt modelId="{B66FAA2D-1AEB-413B-B720-76A622EF843E}" type="pres">
      <dgm:prSet presAssocID="{08C63B40-784B-4CE1-B75D-CE91A1989CB9}" presName="node" presStyleLbl="node1" presStyleIdx="0" presStyleCnt="7">
        <dgm:presLayoutVars>
          <dgm:bulletEnabled val="1"/>
        </dgm:presLayoutVars>
      </dgm:prSet>
      <dgm:spPr/>
    </dgm:pt>
    <dgm:pt modelId="{F5C24C9E-C238-42C9-8F38-7258FB832DC3}" type="pres">
      <dgm:prSet presAssocID="{92FB6AB3-6D7A-4791-BE43-6F2EC6F88C6E}" presName="sibTrans" presStyleLbl="sibTrans2D1" presStyleIdx="0" presStyleCnt="6"/>
      <dgm:spPr/>
    </dgm:pt>
    <dgm:pt modelId="{39846E34-012D-4D69-8F58-8DBDF58F4246}" type="pres">
      <dgm:prSet presAssocID="{92FB6AB3-6D7A-4791-BE43-6F2EC6F88C6E}" presName="connectorText" presStyleLbl="sibTrans2D1" presStyleIdx="0" presStyleCnt="6"/>
      <dgm:spPr/>
    </dgm:pt>
    <dgm:pt modelId="{A6721CC5-78CE-410F-8674-2D525EE8E4F9}" type="pres">
      <dgm:prSet presAssocID="{7F1ADC8D-5E89-4E96-90EB-4F5A3480397A}" presName="node" presStyleLbl="node1" presStyleIdx="1" presStyleCnt="7">
        <dgm:presLayoutVars>
          <dgm:bulletEnabled val="1"/>
        </dgm:presLayoutVars>
      </dgm:prSet>
      <dgm:spPr/>
    </dgm:pt>
    <dgm:pt modelId="{AD1A531A-B2D0-4639-9E0E-070B029F6424}" type="pres">
      <dgm:prSet presAssocID="{1B33D286-4C24-4487-88C3-1C60ABE369E8}" presName="sibTrans" presStyleLbl="sibTrans2D1" presStyleIdx="1" presStyleCnt="6"/>
      <dgm:spPr/>
    </dgm:pt>
    <dgm:pt modelId="{7E59A7F8-5CA6-4B2D-8057-1ECADDD0C485}" type="pres">
      <dgm:prSet presAssocID="{1B33D286-4C24-4487-88C3-1C60ABE369E8}" presName="connectorText" presStyleLbl="sibTrans2D1" presStyleIdx="1" presStyleCnt="6"/>
      <dgm:spPr/>
    </dgm:pt>
    <dgm:pt modelId="{E26CFE76-DE42-4876-809C-E8269AE328DC}" type="pres">
      <dgm:prSet presAssocID="{7E7B3A1A-08DB-462D-A0B6-E307B01BF84D}" presName="node" presStyleLbl="node1" presStyleIdx="2" presStyleCnt="7">
        <dgm:presLayoutVars>
          <dgm:bulletEnabled val="1"/>
        </dgm:presLayoutVars>
      </dgm:prSet>
      <dgm:spPr/>
    </dgm:pt>
    <dgm:pt modelId="{453CB42C-F9DD-414C-A329-29C713A3A2A4}" type="pres">
      <dgm:prSet presAssocID="{07DE1054-B6F0-40EB-AB5F-045D40D1FE3D}" presName="sibTrans" presStyleLbl="sibTrans2D1" presStyleIdx="2" presStyleCnt="6"/>
      <dgm:spPr/>
    </dgm:pt>
    <dgm:pt modelId="{7F2E5B62-1FB0-4646-876E-E5327AE39662}" type="pres">
      <dgm:prSet presAssocID="{07DE1054-B6F0-40EB-AB5F-045D40D1FE3D}" presName="connectorText" presStyleLbl="sibTrans2D1" presStyleIdx="2" presStyleCnt="6"/>
      <dgm:spPr/>
    </dgm:pt>
    <dgm:pt modelId="{6A3BC8C8-69A7-4D4F-89A9-13EFBB22ADA6}" type="pres">
      <dgm:prSet presAssocID="{BCA7CD20-F90F-4812-8310-75925930E6F7}" presName="node" presStyleLbl="node1" presStyleIdx="3" presStyleCnt="7">
        <dgm:presLayoutVars>
          <dgm:bulletEnabled val="1"/>
        </dgm:presLayoutVars>
      </dgm:prSet>
      <dgm:spPr/>
    </dgm:pt>
    <dgm:pt modelId="{0B530C56-04C3-4EBA-9EE0-6A8291E6DD7A}" type="pres">
      <dgm:prSet presAssocID="{6D709B3F-0175-4808-A939-43F04562CD4C}" presName="sibTrans" presStyleLbl="sibTrans2D1" presStyleIdx="3" presStyleCnt="6"/>
      <dgm:spPr/>
    </dgm:pt>
    <dgm:pt modelId="{B802CCD8-04C4-48B5-ACF2-46EBA5E6F4B2}" type="pres">
      <dgm:prSet presAssocID="{6D709B3F-0175-4808-A939-43F04562CD4C}" presName="connectorText" presStyleLbl="sibTrans2D1" presStyleIdx="3" presStyleCnt="6"/>
      <dgm:spPr/>
    </dgm:pt>
    <dgm:pt modelId="{5F20212D-BF78-42A7-8C26-F79D0946EB7F}" type="pres">
      <dgm:prSet presAssocID="{88B2EC61-1FD6-4BFC-8B66-D6754F340313}" presName="node" presStyleLbl="node1" presStyleIdx="4" presStyleCnt="7">
        <dgm:presLayoutVars>
          <dgm:bulletEnabled val="1"/>
        </dgm:presLayoutVars>
      </dgm:prSet>
      <dgm:spPr/>
    </dgm:pt>
    <dgm:pt modelId="{0558EFEF-1E72-4C13-AE16-1AE30057A9BF}" type="pres">
      <dgm:prSet presAssocID="{15A8D27D-FC85-4EAB-843A-DA20B9D0547B}" presName="sibTrans" presStyleLbl="sibTrans2D1" presStyleIdx="4" presStyleCnt="6"/>
      <dgm:spPr/>
    </dgm:pt>
    <dgm:pt modelId="{6130315A-1805-4A3B-AEAF-708EFA503E61}" type="pres">
      <dgm:prSet presAssocID="{15A8D27D-FC85-4EAB-843A-DA20B9D0547B}" presName="connectorText" presStyleLbl="sibTrans2D1" presStyleIdx="4" presStyleCnt="6"/>
      <dgm:spPr/>
    </dgm:pt>
    <dgm:pt modelId="{14EF9795-DEEF-45C4-A105-7F7E27D92AED}" type="pres">
      <dgm:prSet presAssocID="{4A087D69-182C-49BF-B608-A71C27C6C630}" presName="node" presStyleLbl="node1" presStyleIdx="5" presStyleCnt="7">
        <dgm:presLayoutVars>
          <dgm:bulletEnabled val="1"/>
        </dgm:presLayoutVars>
      </dgm:prSet>
      <dgm:spPr/>
    </dgm:pt>
    <dgm:pt modelId="{F27255BB-926C-4B88-BA76-F9AF4B4FB4C0}" type="pres">
      <dgm:prSet presAssocID="{85B76ED3-6F77-4E28-9188-107EC572E8A8}" presName="sibTrans" presStyleLbl="sibTrans2D1" presStyleIdx="5" presStyleCnt="6"/>
      <dgm:spPr/>
    </dgm:pt>
    <dgm:pt modelId="{F0A767D5-9D51-4731-ACD7-9568EA2EEB2B}" type="pres">
      <dgm:prSet presAssocID="{85B76ED3-6F77-4E28-9188-107EC572E8A8}" presName="connectorText" presStyleLbl="sibTrans2D1" presStyleIdx="5" presStyleCnt="6"/>
      <dgm:spPr/>
    </dgm:pt>
    <dgm:pt modelId="{804506A6-F7EE-430F-8CBE-67CA54807C65}" type="pres">
      <dgm:prSet presAssocID="{EE82F548-93A2-46AB-A64E-0BCD97D6F4FA}" presName="node" presStyleLbl="node1" presStyleIdx="6" presStyleCnt="7">
        <dgm:presLayoutVars>
          <dgm:bulletEnabled val="1"/>
        </dgm:presLayoutVars>
      </dgm:prSet>
      <dgm:spPr/>
    </dgm:pt>
  </dgm:ptLst>
  <dgm:cxnLst>
    <dgm:cxn modelId="{A6597715-E532-4B3B-9844-4B7C66876F00}" srcId="{46637BFE-4357-400A-AEAE-A2AF06273DCB}" destId="{08C63B40-784B-4CE1-B75D-CE91A1989CB9}" srcOrd="0" destOrd="0" parTransId="{082B6F9D-4F80-4563-8F82-E8AD04DCDC8E}" sibTransId="{92FB6AB3-6D7A-4791-BE43-6F2EC6F88C6E}"/>
    <dgm:cxn modelId="{ADBBD81B-4B5B-4FFD-AFBE-02551D9F4226}" type="presOf" srcId="{7E7B3A1A-08DB-462D-A0B6-E307B01BF84D}" destId="{E26CFE76-DE42-4876-809C-E8269AE328DC}" srcOrd="0" destOrd="0" presId="urn:microsoft.com/office/officeart/2005/8/layout/process1"/>
    <dgm:cxn modelId="{67572122-C177-48AA-87C8-33151FC2BE99}" type="presOf" srcId="{85B76ED3-6F77-4E28-9188-107EC572E8A8}" destId="{F0A767D5-9D51-4731-ACD7-9568EA2EEB2B}" srcOrd="1" destOrd="0" presId="urn:microsoft.com/office/officeart/2005/8/layout/process1"/>
    <dgm:cxn modelId="{815B1623-7E00-4589-A824-3D4299747725}" type="presOf" srcId="{92FB6AB3-6D7A-4791-BE43-6F2EC6F88C6E}" destId="{39846E34-012D-4D69-8F58-8DBDF58F4246}" srcOrd="1" destOrd="0" presId="urn:microsoft.com/office/officeart/2005/8/layout/process1"/>
    <dgm:cxn modelId="{CB4D0E2E-CCD8-448C-B86B-A79BEEE34CB7}" srcId="{46637BFE-4357-400A-AEAE-A2AF06273DCB}" destId="{7E7B3A1A-08DB-462D-A0B6-E307B01BF84D}" srcOrd="2" destOrd="0" parTransId="{92110429-63FD-4CC1-9A26-62F2B2B9FCD0}" sibTransId="{07DE1054-B6F0-40EB-AB5F-045D40D1FE3D}"/>
    <dgm:cxn modelId="{8AA39634-1AD4-4520-9C4F-113465124199}" type="presOf" srcId="{07DE1054-B6F0-40EB-AB5F-045D40D1FE3D}" destId="{453CB42C-F9DD-414C-A329-29C713A3A2A4}" srcOrd="0" destOrd="0" presId="urn:microsoft.com/office/officeart/2005/8/layout/process1"/>
    <dgm:cxn modelId="{B1F7A25D-33E3-40B0-97B0-5295EE7002EC}" type="presOf" srcId="{46637BFE-4357-400A-AEAE-A2AF06273DCB}" destId="{42274A39-0964-4FD8-980D-7A5E48B2B5C1}" srcOrd="0" destOrd="0" presId="urn:microsoft.com/office/officeart/2005/8/layout/process1"/>
    <dgm:cxn modelId="{315D7D62-5FBE-412B-B0A2-093AEB119B1D}" type="presOf" srcId="{1B33D286-4C24-4487-88C3-1C60ABE369E8}" destId="{7E59A7F8-5CA6-4B2D-8057-1ECADDD0C485}" srcOrd="1" destOrd="0" presId="urn:microsoft.com/office/officeart/2005/8/layout/process1"/>
    <dgm:cxn modelId="{D78BE962-A230-4678-87DD-284A6C519A79}" srcId="{46637BFE-4357-400A-AEAE-A2AF06273DCB}" destId="{88B2EC61-1FD6-4BFC-8B66-D6754F340313}" srcOrd="4" destOrd="0" parTransId="{8BE5985F-5401-4BCD-8146-7E3C81EEDC47}" sibTransId="{15A8D27D-FC85-4EAB-843A-DA20B9D0547B}"/>
    <dgm:cxn modelId="{29187E68-D7D7-4232-8543-8B707C345FBA}" type="presOf" srcId="{6D709B3F-0175-4808-A939-43F04562CD4C}" destId="{0B530C56-04C3-4EBA-9EE0-6A8291E6DD7A}" srcOrd="0" destOrd="0" presId="urn:microsoft.com/office/officeart/2005/8/layout/process1"/>
    <dgm:cxn modelId="{81F3896A-5AC1-4CDA-88C3-03CACEAE46FD}" srcId="{46637BFE-4357-400A-AEAE-A2AF06273DCB}" destId="{BCA7CD20-F90F-4812-8310-75925930E6F7}" srcOrd="3" destOrd="0" parTransId="{5112BDD0-9B3D-4C46-91FE-0E2179AF7608}" sibTransId="{6D709B3F-0175-4808-A939-43F04562CD4C}"/>
    <dgm:cxn modelId="{B6413D4F-40D9-4990-A200-4A596C3C0D1E}" type="presOf" srcId="{15A8D27D-FC85-4EAB-843A-DA20B9D0547B}" destId="{6130315A-1805-4A3B-AEAF-708EFA503E61}" srcOrd="1" destOrd="0" presId="urn:microsoft.com/office/officeart/2005/8/layout/process1"/>
    <dgm:cxn modelId="{BF26D171-069E-4631-8B58-B4DF6C3919B8}" srcId="{46637BFE-4357-400A-AEAE-A2AF06273DCB}" destId="{4A087D69-182C-49BF-B608-A71C27C6C630}" srcOrd="5" destOrd="0" parTransId="{CDA8F0ED-63EE-4B1A-91EA-9A24D948541B}" sibTransId="{85B76ED3-6F77-4E28-9188-107EC572E8A8}"/>
    <dgm:cxn modelId="{0699577E-88C2-443A-A05D-4420C3B1097F}" type="presOf" srcId="{EE82F548-93A2-46AB-A64E-0BCD97D6F4FA}" destId="{804506A6-F7EE-430F-8CBE-67CA54807C65}" srcOrd="0" destOrd="0" presId="urn:microsoft.com/office/officeart/2005/8/layout/process1"/>
    <dgm:cxn modelId="{AF076A8A-4094-4DA7-A704-302BC8D5DF15}" srcId="{46637BFE-4357-400A-AEAE-A2AF06273DCB}" destId="{7F1ADC8D-5E89-4E96-90EB-4F5A3480397A}" srcOrd="1" destOrd="0" parTransId="{5B6285D2-2899-4A78-B45A-653988F2438A}" sibTransId="{1B33D286-4C24-4487-88C3-1C60ABE369E8}"/>
    <dgm:cxn modelId="{0746748B-384E-449C-B7B2-89983B97E823}" type="presOf" srcId="{BCA7CD20-F90F-4812-8310-75925930E6F7}" destId="{6A3BC8C8-69A7-4D4F-89A9-13EFBB22ADA6}" srcOrd="0" destOrd="0" presId="urn:microsoft.com/office/officeart/2005/8/layout/process1"/>
    <dgm:cxn modelId="{F5785B94-C6A2-49AD-8BE1-44F6A9747054}" type="presOf" srcId="{6D709B3F-0175-4808-A939-43F04562CD4C}" destId="{B802CCD8-04C4-48B5-ACF2-46EBA5E6F4B2}" srcOrd="1" destOrd="0" presId="urn:microsoft.com/office/officeart/2005/8/layout/process1"/>
    <dgm:cxn modelId="{4F90FD9F-DF5E-4FD4-831B-7636A8A03476}" type="presOf" srcId="{08C63B40-784B-4CE1-B75D-CE91A1989CB9}" destId="{B66FAA2D-1AEB-413B-B720-76A622EF843E}" srcOrd="0" destOrd="0" presId="urn:microsoft.com/office/officeart/2005/8/layout/process1"/>
    <dgm:cxn modelId="{8E531EB3-F475-4CB4-9811-00F02CA4582D}" type="presOf" srcId="{15A8D27D-FC85-4EAB-843A-DA20B9D0547B}" destId="{0558EFEF-1E72-4C13-AE16-1AE30057A9BF}" srcOrd="0" destOrd="0" presId="urn:microsoft.com/office/officeart/2005/8/layout/process1"/>
    <dgm:cxn modelId="{4FA329B8-F970-4FFD-9ACA-7D85B22D7078}" type="presOf" srcId="{1B33D286-4C24-4487-88C3-1C60ABE369E8}" destId="{AD1A531A-B2D0-4639-9E0E-070B029F6424}" srcOrd="0" destOrd="0" presId="urn:microsoft.com/office/officeart/2005/8/layout/process1"/>
    <dgm:cxn modelId="{9B7145D7-0302-436F-BFA4-2CA8A0DA6C83}" type="presOf" srcId="{85B76ED3-6F77-4E28-9188-107EC572E8A8}" destId="{F27255BB-926C-4B88-BA76-F9AF4B4FB4C0}" srcOrd="0" destOrd="0" presId="urn:microsoft.com/office/officeart/2005/8/layout/process1"/>
    <dgm:cxn modelId="{29EE3BDE-C129-49AA-AF97-E911A7CF0DF1}" type="presOf" srcId="{88B2EC61-1FD6-4BFC-8B66-D6754F340313}" destId="{5F20212D-BF78-42A7-8C26-F79D0946EB7F}" srcOrd="0" destOrd="0" presId="urn:microsoft.com/office/officeart/2005/8/layout/process1"/>
    <dgm:cxn modelId="{D8C0A2EE-E863-46CA-8648-1E6C2D1DEE34}" type="presOf" srcId="{4A087D69-182C-49BF-B608-A71C27C6C630}" destId="{14EF9795-DEEF-45C4-A105-7F7E27D92AED}" srcOrd="0" destOrd="0" presId="urn:microsoft.com/office/officeart/2005/8/layout/process1"/>
    <dgm:cxn modelId="{59B688EF-E091-4BA0-A2E2-6F663506684A}" type="presOf" srcId="{92FB6AB3-6D7A-4791-BE43-6F2EC6F88C6E}" destId="{F5C24C9E-C238-42C9-8F38-7258FB832DC3}" srcOrd="0" destOrd="0" presId="urn:microsoft.com/office/officeart/2005/8/layout/process1"/>
    <dgm:cxn modelId="{6885E8FA-FC0B-474A-900A-6ED4F20E3B45}" srcId="{46637BFE-4357-400A-AEAE-A2AF06273DCB}" destId="{EE82F548-93A2-46AB-A64E-0BCD97D6F4FA}" srcOrd="6" destOrd="0" parTransId="{32BCA618-8ED1-4FFF-82A1-BDA2E3A97733}" sibTransId="{8BD7C62F-5889-419D-AC0E-9DCD8AAB172D}"/>
    <dgm:cxn modelId="{222925FC-EEF8-435A-B901-1E9DF995EEA5}" type="presOf" srcId="{07DE1054-B6F0-40EB-AB5F-045D40D1FE3D}" destId="{7F2E5B62-1FB0-4646-876E-E5327AE39662}" srcOrd="1" destOrd="0" presId="urn:microsoft.com/office/officeart/2005/8/layout/process1"/>
    <dgm:cxn modelId="{DB1F6BFD-97EB-470D-B449-37AD600E3F7F}" type="presOf" srcId="{7F1ADC8D-5E89-4E96-90EB-4F5A3480397A}" destId="{A6721CC5-78CE-410F-8674-2D525EE8E4F9}" srcOrd="0" destOrd="0" presId="urn:microsoft.com/office/officeart/2005/8/layout/process1"/>
    <dgm:cxn modelId="{838CE5F9-FB7A-491F-BB2A-2E7EB969B93B}" type="presParOf" srcId="{42274A39-0964-4FD8-980D-7A5E48B2B5C1}" destId="{B66FAA2D-1AEB-413B-B720-76A622EF843E}" srcOrd="0" destOrd="0" presId="urn:microsoft.com/office/officeart/2005/8/layout/process1"/>
    <dgm:cxn modelId="{7305F0E8-4A61-4BC2-AE16-1055818BA580}" type="presParOf" srcId="{42274A39-0964-4FD8-980D-7A5E48B2B5C1}" destId="{F5C24C9E-C238-42C9-8F38-7258FB832DC3}" srcOrd="1" destOrd="0" presId="urn:microsoft.com/office/officeart/2005/8/layout/process1"/>
    <dgm:cxn modelId="{02DCFB5A-9DBB-456E-BE4A-E8ABB33A6E64}" type="presParOf" srcId="{F5C24C9E-C238-42C9-8F38-7258FB832DC3}" destId="{39846E34-012D-4D69-8F58-8DBDF58F4246}" srcOrd="0" destOrd="0" presId="urn:microsoft.com/office/officeart/2005/8/layout/process1"/>
    <dgm:cxn modelId="{322CA2DC-2AB6-48E6-93AE-EA6CC278D242}" type="presParOf" srcId="{42274A39-0964-4FD8-980D-7A5E48B2B5C1}" destId="{A6721CC5-78CE-410F-8674-2D525EE8E4F9}" srcOrd="2" destOrd="0" presId="urn:microsoft.com/office/officeart/2005/8/layout/process1"/>
    <dgm:cxn modelId="{13ADF368-1BAB-4F70-8290-4A4FCDF9B428}" type="presParOf" srcId="{42274A39-0964-4FD8-980D-7A5E48B2B5C1}" destId="{AD1A531A-B2D0-4639-9E0E-070B029F6424}" srcOrd="3" destOrd="0" presId="urn:microsoft.com/office/officeart/2005/8/layout/process1"/>
    <dgm:cxn modelId="{38393729-A504-4030-BAD6-0171FF696B99}" type="presParOf" srcId="{AD1A531A-B2D0-4639-9E0E-070B029F6424}" destId="{7E59A7F8-5CA6-4B2D-8057-1ECADDD0C485}" srcOrd="0" destOrd="0" presId="urn:microsoft.com/office/officeart/2005/8/layout/process1"/>
    <dgm:cxn modelId="{53DD8674-EE42-4E8B-854C-1C2FFD947C9F}" type="presParOf" srcId="{42274A39-0964-4FD8-980D-7A5E48B2B5C1}" destId="{E26CFE76-DE42-4876-809C-E8269AE328DC}" srcOrd="4" destOrd="0" presId="urn:microsoft.com/office/officeart/2005/8/layout/process1"/>
    <dgm:cxn modelId="{D7980653-FA00-4A9F-9A4E-8E85D2822533}" type="presParOf" srcId="{42274A39-0964-4FD8-980D-7A5E48B2B5C1}" destId="{453CB42C-F9DD-414C-A329-29C713A3A2A4}" srcOrd="5" destOrd="0" presId="urn:microsoft.com/office/officeart/2005/8/layout/process1"/>
    <dgm:cxn modelId="{E177EC22-BB51-4E2D-8382-0000B3FB019D}" type="presParOf" srcId="{453CB42C-F9DD-414C-A329-29C713A3A2A4}" destId="{7F2E5B62-1FB0-4646-876E-E5327AE39662}" srcOrd="0" destOrd="0" presId="urn:microsoft.com/office/officeart/2005/8/layout/process1"/>
    <dgm:cxn modelId="{8C5943BD-DB8D-4FAC-B4A9-162B1BF67D67}" type="presParOf" srcId="{42274A39-0964-4FD8-980D-7A5E48B2B5C1}" destId="{6A3BC8C8-69A7-4D4F-89A9-13EFBB22ADA6}" srcOrd="6" destOrd="0" presId="urn:microsoft.com/office/officeart/2005/8/layout/process1"/>
    <dgm:cxn modelId="{C1E65264-E808-4C0F-9694-E8AD9C39575C}" type="presParOf" srcId="{42274A39-0964-4FD8-980D-7A5E48B2B5C1}" destId="{0B530C56-04C3-4EBA-9EE0-6A8291E6DD7A}" srcOrd="7" destOrd="0" presId="urn:microsoft.com/office/officeart/2005/8/layout/process1"/>
    <dgm:cxn modelId="{F6458B95-0B88-4129-8FA6-AB50A2DEB4AA}" type="presParOf" srcId="{0B530C56-04C3-4EBA-9EE0-6A8291E6DD7A}" destId="{B802CCD8-04C4-48B5-ACF2-46EBA5E6F4B2}" srcOrd="0" destOrd="0" presId="urn:microsoft.com/office/officeart/2005/8/layout/process1"/>
    <dgm:cxn modelId="{E202F3C6-B632-432A-A3B8-81FB385618EC}" type="presParOf" srcId="{42274A39-0964-4FD8-980D-7A5E48B2B5C1}" destId="{5F20212D-BF78-42A7-8C26-F79D0946EB7F}" srcOrd="8" destOrd="0" presId="urn:microsoft.com/office/officeart/2005/8/layout/process1"/>
    <dgm:cxn modelId="{10D6196C-B2BA-45D5-B0F0-31D5624B45D7}" type="presParOf" srcId="{42274A39-0964-4FD8-980D-7A5E48B2B5C1}" destId="{0558EFEF-1E72-4C13-AE16-1AE30057A9BF}" srcOrd="9" destOrd="0" presId="urn:microsoft.com/office/officeart/2005/8/layout/process1"/>
    <dgm:cxn modelId="{E6F7DB0B-90CD-456F-94B6-FA7CDA38783B}" type="presParOf" srcId="{0558EFEF-1E72-4C13-AE16-1AE30057A9BF}" destId="{6130315A-1805-4A3B-AEAF-708EFA503E61}" srcOrd="0" destOrd="0" presId="urn:microsoft.com/office/officeart/2005/8/layout/process1"/>
    <dgm:cxn modelId="{890A3F13-0BD9-4DE6-B8BA-D5D896EC2038}" type="presParOf" srcId="{42274A39-0964-4FD8-980D-7A5E48B2B5C1}" destId="{14EF9795-DEEF-45C4-A105-7F7E27D92AED}" srcOrd="10" destOrd="0" presId="urn:microsoft.com/office/officeart/2005/8/layout/process1"/>
    <dgm:cxn modelId="{ABB969E6-CCE1-4E0B-9DB4-DDFFE6F020D2}" type="presParOf" srcId="{42274A39-0964-4FD8-980D-7A5E48B2B5C1}" destId="{F27255BB-926C-4B88-BA76-F9AF4B4FB4C0}" srcOrd="11" destOrd="0" presId="urn:microsoft.com/office/officeart/2005/8/layout/process1"/>
    <dgm:cxn modelId="{5ABC2A43-9544-4A80-9CB8-3B6D39F0B7F2}" type="presParOf" srcId="{F27255BB-926C-4B88-BA76-F9AF4B4FB4C0}" destId="{F0A767D5-9D51-4731-ACD7-9568EA2EEB2B}" srcOrd="0" destOrd="0" presId="urn:microsoft.com/office/officeart/2005/8/layout/process1"/>
    <dgm:cxn modelId="{CE62F96E-F15A-4C3B-B72B-00676AEB05E2}" type="presParOf" srcId="{42274A39-0964-4FD8-980D-7A5E48B2B5C1}" destId="{804506A6-F7EE-430F-8CBE-67CA54807C65}" srcOrd="12" destOrd="0" presId="urn:microsoft.com/office/officeart/2005/8/layout/process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6FAA2D-1AEB-413B-B720-76A622EF843E}">
      <dsp:nvSpPr>
        <dsp:cNvPr id="0" name=""/>
        <dsp:cNvSpPr/>
      </dsp:nvSpPr>
      <dsp:spPr>
        <a:xfrm>
          <a:off x="1884" y="160502"/>
          <a:ext cx="713771" cy="7896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DRP Creates Location(s)</a:t>
          </a:r>
        </a:p>
      </dsp:txBody>
      <dsp:txXfrm>
        <a:off x="22790" y="181408"/>
        <a:ext cx="671959" cy="747797"/>
      </dsp:txXfrm>
    </dsp:sp>
    <dsp:sp modelId="{F5C24C9E-C238-42C9-8F38-7258FB832DC3}">
      <dsp:nvSpPr>
        <dsp:cNvPr id="0" name=""/>
        <dsp:cNvSpPr/>
      </dsp:nvSpPr>
      <dsp:spPr>
        <a:xfrm>
          <a:off x="787033"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787033" y="502202"/>
        <a:ext cx="105923" cy="106209"/>
      </dsp:txXfrm>
    </dsp:sp>
    <dsp:sp modelId="{A6721CC5-78CE-410F-8674-2D525EE8E4F9}">
      <dsp:nvSpPr>
        <dsp:cNvPr id="0" name=""/>
        <dsp:cNvSpPr/>
      </dsp:nvSpPr>
      <dsp:spPr>
        <a:xfrm>
          <a:off x="1001164" y="160502"/>
          <a:ext cx="713771" cy="7896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Location(s) approved by LSE and UDC</a:t>
          </a:r>
        </a:p>
      </dsp:txBody>
      <dsp:txXfrm>
        <a:off x="1022070" y="181408"/>
        <a:ext cx="671959" cy="747797"/>
      </dsp:txXfrm>
    </dsp:sp>
    <dsp:sp modelId="{AD1A531A-B2D0-4639-9E0E-070B029F6424}">
      <dsp:nvSpPr>
        <dsp:cNvPr id="0" name=""/>
        <dsp:cNvSpPr/>
      </dsp:nvSpPr>
      <dsp:spPr>
        <a:xfrm>
          <a:off x="1786313"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1786313" y="502202"/>
        <a:ext cx="105923" cy="106209"/>
      </dsp:txXfrm>
    </dsp:sp>
    <dsp:sp modelId="{E26CFE76-DE42-4876-809C-E8269AE328DC}">
      <dsp:nvSpPr>
        <dsp:cNvPr id="0" name=""/>
        <dsp:cNvSpPr/>
      </dsp:nvSpPr>
      <dsp:spPr>
        <a:xfrm>
          <a:off x="2000444" y="160502"/>
          <a:ext cx="713771" cy="7896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DRP creates registration for Locations(s)</a:t>
          </a:r>
        </a:p>
      </dsp:txBody>
      <dsp:txXfrm>
        <a:off x="2021350" y="181408"/>
        <a:ext cx="671959" cy="747797"/>
      </dsp:txXfrm>
    </dsp:sp>
    <dsp:sp modelId="{453CB42C-F9DD-414C-A329-29C713A3A2A4}">
      <dsp:nvSpPr>
        <dsp:cNvPr id="0" name=""/>
        <dsp:cNvSpPr/>
      </dsp:nvSpPr>
      <dsp:spPr>
        <a:xfrm>
          <a:off x="2785592"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2785592" y="502202"/>
        <a:ext cx="105923" cy="106209"/>
      </dsp:txXfrm>
    </dsp:sp>
    <dsp:sp modelId="{6A3BC8C8-69A7-4D4F-89A9-13EFBB22ADA6}">
      <dsp:nvSpPr>
        <dsp:cNvPr id="0" name=""/>
        <dsp:cNvSpPr/>
      </dsp:nvSpPr>
      <dsp:spPr>
        <a:xfrm>
          <a:off x="2999724" y="160502"/>
          <a:ext cx="713771" cy="7896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Registration in "Confirmed" status in DRRS</a:t>
          </a:r>
        </a:p>
      </dsp:txBody>
      <dsp:txXfrm>
        <a:off x="3020630" y="181408"/>
        <a:ext cx="671959" cy="747797"/>
      </dsp:txXfrm>
    </dsp:sp>
    <dsp:sp modelId="{0B530C56-04C3-4EBA-9EE0-6A8291E6DD7A}">
      <dsp:nvSpPr>
        <dsp:cNvPr id="0" name=""/>
        <dsp:cNvSpPr/>
      </dsp:nvSpPr>
      <dsp:spPr>
        <a:xfrm>
          <a:off x="3784872"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3784872" y="502202"/>
        <a:ext cx="105923" cy="106209"/>
      </dsp:txXfrm>
    </dsp:sp>
    <dsp:sp modelId="{5F20212D-BF78-42A7-8C26-F79D0946EB7F}">
      <dsp:nvSpPr>
        <dsp:cNvPr id="0" name=""/>
        <dsp:cNvSpPr/>
      </dsp:nvSpPr>
      <dsp:spPr>
        <a:xfrm>
          <a:off x="3999004" y="160502"/>
          <a:ext cx="713771" cy="789609"/>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DRP submits GRDT form for Master File</a:t>
          </a:r>
        </a:p>
      </dsp:txBody>
      <dsp:txXfrm>
        <a:off x="4019910" y="181408"/>
        <a:ext cx="671959" cy="747797"/>
      </dsp:txXfrm>
    </dsp:sp>
    <dsp:sp modelId="{0558EFEF-1E72-4C13-AE16-1AE30057A9BF}">
      <dsp:nvSpPr>
        <dsp:cNvPr id="0" name=""/>
        <dsp:cNvSpPr/>
      </dsp:nvSpPr>
      <dsp:spPr>
        <a:xfrm>
          <a:off x="4784152"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4784152" y="502202"/>
        <a:ext cx="105923" cy="106209"/>
      </dsp:txXfrm>
    </dsp:sp>
    <dsp:sp modelId="{14EF9795-DEEF-45C4-A105-7F7E27D92AED}">
      <dsp:nvSpPr>
        <dsp:cNvPr id="0" name=""/>
        <dsp:cNvSpPr/>
      </dsp:nvSpPr>
      <dsp:spPr>
        <a:xfrm>
          <a:off x="4998284" y="160502"/>
          <a:ext cx="713771" cy="789609"/>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PDR/RDRR Resource IDs and physical characteristics Added in ISO Master File</a:t>
          </a:r>
        </a:p>
      </dsp:txBody>
      <dsp:txXfrm>
        <a:off x="5019190" y="181408"/>
        <a:ext cx="671959" cy="747797"/>
      </dsp:txXfrm>
    </dsp:sp>
    <dsp:sp modelId="{F27255BB-926C-4B88-BA76-F9AF4B4FB4C0}">
      <dsp:nvSpPr>
        <dsp:cNvPr id="0" name=""/>
        <dsp:cNvSpPr/>
      </dsp:nvSpPr>
      <dsp:spPr>
        <a:xfrm>
          <a:off x="5783432"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5783432" y="502202"/>
        <a:ext cx="105923" cy="106209"/>
      </dsp:txXfrm>
    </dsp:sp>
    <dsp:sp modelId="{804506A6-F7EE-430F-8CBE-67CA54807C65}">
      <dsp:nvSpPr>
        <dsp:cNvPr id="0" name=""/>
        <dsp:cNvSpPr/>
      </dsp:nvSpPr>
      <dsp:spPr>
        <a:xfrm>
          <a:off x="5997563" y="160502"/>
          <a:ext cx="713771" cy="789609"/>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Resource is Active in ISO Market</a:t>
          </a:r>
        </a:p>
      </dsp:txBody>
      <dsp:txXfrm>
        <a:off x="6018469" y="181408"/>
        <a:ext cx="671959" cy="74779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16D2FEDECB74BAE0B287AA22814CF" ma:contentTypeVersion="13" ma:contentTypeDescription="Create a new document." ma:contentTypeScope="" ma:versionID="4cd2aebe1994086c34724da58a3fa977">
  <xsd:schema xmlns:xsd="http://www.w3.org/2001/XMLSchema" xmlns:xs="http://www.w3.org/2001/XMLSchema" xmlns:p="http://schemas.microsoft.com/office/2006/metadata/properties" xmlns:ns3="9cf53c15-5d1a-41a6-9bf1-e06f4f01938a" xmlns:ns4="4fc21537-ee14-4b36-8a53-d05f9d40a084" targetNamespace="http://schemas.microsoft.com/office/2006/metadata/properties" ma:root="true" ma:fieldsID="5b067b4d18b971b0ae15e084aa5858ab" ns3:_="" ns4:_="">
    <xsd:import namespace="9cf53c15-5d1a-41a6-9bf1-e06f4f01938a"/>
    <xsd:import namespace="4fc21537-ee14-4b36-8a53-d05f9d40a0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53c15-5d1a-41a6-9bf1-e06f4f019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21537-ee14-4b36-8a53-d05f9d40a0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TaxCatchAll"><![CDATA[4;#Market Services|a8a6aff3-fd7d-495b-a01e-6d728ab6438f;#130;#Drafts|50adc480-77e4-415f-afca-374874756b23;#3;#Tariff|cc4c938c-feeb-4c7a-a862-f9df7d868b49;#9;#NERC (North American Electric Reliability Corporation)‎|82174d3f-ffbb-438d-bd03-e2d893656097;#112;#Administrative:ADM01-235 - Transitory and Non-Essential Records|99f4c728-dddd-4875-a869-597421277e8b]]></LongProp>
  <LongProp xmlns="" name="CSMeta2010Field"><![CDATA[0eca565a-19aa-4b0f-939e-adb9be0f2916;2019-07-25 07:38:22;AUTOCLASSIFIED;Automatically Updated Record Series:2019-07-25 07:38:22|False||AUTOCLASSIFIED|2019-07-25 07:38:22|UNDEFINED|00000000-0000-0000-0000-000000000000;Automatically Updated Document Type:2019-07-25 07:38:22|False||AUTOCLASSIFIED|2019-07-25 07:38:22|UNDEFINED|00000000-0000-0000-0000-000000000000;Automatically Updated Topic:2019-07-19 15:58:04|False||PENDINGCLASSIFICATION|2019-07-25 07:35:54|UNDEFINED|00000000-0000-0000-0000-000000000000;False]]></LongProp>
</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D9FD-B3E9-4F0C-AA70-2EA586B81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53c15-5d1a-41a6-9bf1-e06f4f01938a"/>
    <ds:schemaRef ds:uri="4fc21537-ee14-4b36-8a53-d05f9d40a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56F55-7C75-4D3B-A89B-B814385A4A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C90BAE-35E7-4F25-B9EF-2DE29C8B2976}">
  <ds:schemaRefs>
    <ds:schemaRef ds:uri="http://schemas.microsoft.com/sharepoint/v3/contenttype/forms"/>
  </ds:schemaRefs>
</ds:datastoreItem>
</file>

<file path=customXml/itemProps4.xml><?xml version="1.0" encoding="utf-8"?>
<ds:datastoreItem xmlns:ds="http://schemas.openxmlformats.org/officeDocument/2006/customXml" ds:itemID="{31B3E66A-B97C-4E94-84CB-74F623BA724A}">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09049513-DF6B-4B3E-A38B-FB6E784E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 ISO BPM MASTER.dot</Template>
  <TotalTime>1628</TotalTime>
  <Pages>56</Pages>
  <Words>12856</Words>
  <Characters>73284</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Clean</vt:lpstr>
    </vt:vector>
  </TitlesOfParts>
  <Company>CAISO</Company>
  <LinksUpToDate>false</LinksUpToDate>
  <CharactersWithSpaces>85969</CharactersWithSpaces>
  <SharedDoc>false</SharedDoc>
  <HLinks>
    <vt:vector size="312" baseType="variant">
      <vt:variant>
        <vt:i4>4194307</vt:i4>
      </vt:variant>
      <vt:variant>
        <vt:i4>288</vt:i4>
      </vt:variant>
      <vt:variant>
        <vt:i4>0</vt:i4>
      </vt:variant>
      <vt:variant>
        <vt:i4>5</vt:i4>
      </vt:variant>
      <vt:variant>
        <vt:lpwstr>http://www.caiso.com/</vt:lpwstr>
      </vt:variant>
      <vt:variant>
        <vt:lpwstr/>
      </vt:variant>
      <vt:variant>
        <vt:i4>7536692</vt:i4>
      </vt:variant>
      <vt:variant>
        <vt:i4>285</vt:i4>
      </vt:variant>
      <vt:variant>
        <vt:i4>0</vt:i4>
      </vt:variant>
      <vt:variant>
        <vt:i4>5</vt:i4>
      </vt:variant>
      <vt:variant>
        <vt:lpwstr/>
      </vt:variant>
      <vt:variant>
        <vt:lpwstr>_Appendix_B:_</vt:lpwstr>
      </vt:variant>
      <vt:variant>
        <vt:i4>5046339</vt:i4>
      </vt:variant>
      <vt:variant>
        <vt:i4>282</vt:i4>
      </vt:variant>
      <vt:variant>
        <vt:i4>0</vt:i4>
      </vt:variant>
      <vt:variant>
        <vt:i4>5</vt:i4>
      </vt:variant>
      <vt:variant>
        <vt:lpwstr>http://www.caiso.com/participate/Pages/Load/Default.aspx</vt:lpwstr>
      </vt:variant>
      <vt:variant>
        <vt:lpwstr/>
      </vt:variant>
      <vt:variant>
        <vt:i4>6225986</vt:i4>
      </vt:variant>
      <vt:variant>
        <vt:i4>279</vt:i4>
      </vt:variant>
      <vt:variant>
        <vt:i4>0</vt:i4>
      </vt:variant>
      <vt:variant>
        <vt:i4>5</vt:i4>
      </vt:variant>
      <vt:variant>
        <vt:lpwstr>http://www.caiso.com/planning/Pages/ReliabilityRequirements/Default.aspx</vt:lpwstr>
      </vt:variant>
      <vt:variant>
        <vt:lpwstr/>
      </vt:variant>
      <vt:variant>
        <vt:i4>983101</vt:i4>
      </vt:variant>
      <vt:variant>
        <vt:i4>276</vt:i4>
      </vt:variant>
      <vt:variant>
        <vt:i4>0</vt:i4>
      </vt:variant>
      <vt:variant>
        <vt:i4>5</vt:i4>
      </vt:variant>
      <vt:variant>
        <vt:lpwstr>mailto:RDT@caiso.com</vt:lpwstr>
      </vt:variant>
      <vt:variant>
        <vt:lpwstr/>
      </vt:variant>
      <vt:variant>
        <vt:i4>983101</vt:i4>
      </vt:variant>
      <vt:variant>
        <vt:i4>273</vt:i4>
      </vt:variant>
      <vt:variant>
        <vt:i4>0</vt:i4>
      </vt:variant>
      <vt:variant>
        <vt:i4>5</vt:i4>
      </vt:variant>
      <vt:variant>
        <vt:lpwstr>mailto:RDT@caiso.com</vt:lpwstr>
      </vt:variant>
      <vt:variant>
        <vt:lpwstr/>
      </vt:variant>
      <vt:variant>
        <vt:i4>720957</vt:i4>
      </vt:variant>
      <vt:variant>
        <vt:i4>225</vt:i4>
      </vt:variant>
      <vt:variant>
        <vt:i4>0</vt:i4>
      </vt:variant>
      <vt:variant>
        <vt:i4>5</vt:i4>
      </vt:variant>
      <vt:variant>
        <vt:lpwstr>mailto:PDR@caiso.com</vt:lpwstr>
      </vt:variant>
      <vt:variant>
        <vt:lpwstr/>
      </vt:variant>
      <vt:variant>
        <vt:i4>720957</vt:i4>
      </vt:variant>
      <vt:variant>
        <vt:i4>222</vt:i4>
      </vt:variant>
      <vt:variant>
        <vt:i4>0</vt:i4>
      </vt:variant>
      <vt:variant>
        <vt:i4>5</vt:i4>
      </vt:variant>
      <vt:variant>
        <vt:lpwstr>mailto:PDR@caiso.com</vt:lpwstr>
      </vt:variant>
      <vt:variant>
        <vt:lpwstr/>
      </vt:variant>
      <vt:variant>
        <vt:i4>5046339</vt:i4>
      </vt:variant>
      <vt:variant>
        <vt:i4>219</vt:i4>
      </vt:variant>
      <vt:variant>
        <vt:i4>0</vt:i4>
      </vt:variant>
      <vt:variant>
        <vt:i4>5</vt:i4>
      </vt:variant>
      <vt:variant>
        <vt:lpwstr>http://www.caiso.com/participate/Pages/Load/Default.aspx</vt:lpwstr>
      </vt:variant>
      <vt:variant>
        <vt:lpwstr/>
      </vt:variant>
      <vt:variant>
        <vt:i4>720957</vt:i4>
      </vt:variant>
      <vt:variant>
        <vt:i4>216</vt:i4>
      </vt:variant>
      <vt:variant>
        <vt:i4>0</vt:i4>
      </vt:variant>
      <vt:variant>
        <vt:i4>5</vt:i4>
      </vt:variant>
      <vt:variant>
        <vt:lpwstr>mailto:pdr@caiso.com</vt:lpwstr>
      </vt:variant>
      <vt:variant>
        <vt:lpwstr/>
      </vt:variant>
      <vt:variant>
        <vt:i4>6291558</vt:i4>
      </vt:variant>
      <vt:variant>
        <vt:i4>213</vt:i4>
      </vt:variant>
      <vt:variant>
        <vt:i4>0</vt:i4>
      </vt:variant>
      <vt:variant>
        <vt:i4>5</vt:i4>
      </vt:variant>
      <vt:variant>
        <vt:lpwstr>http://www.caiso.com/Documents/ListofDemandResponseParticipants.pdf</vt:lpwstr>
      </vt:variant>
      <vt:variant>
        <vt:lpwstr/>
      </vt:variant>
      <vt:variant>
        <vt:i4>5046339</vt:i4>
      </vt:variant>
      <vt:variant>
        <vt:i4>210</vt:i4>
      </vt:variant>
      <vt:variant>
        <vt:i4>0</vt:i4>
      </vt:variant>
      <vt:variant>
        <vt:i4>5</vt:i4>
      </vt:variant>
      <vt:variant>
        <vt:lpwstr>http://www.caiso.com/participate/Pages/Load/Default.aspx</vt:lpwstr>
      </vt:variant>
      <vt:variant>
        <vt:lpwstr/>
      </vt:variant>
      <vt:variant>
        <vt:i4>720957</vt:i4>
      </vt:variant>
      <vt:variant>
        <vt:i4>207</vt:i4>
      </vt:variant>
      <vt:variant>
        <vt:i4>0</vt:i4>
      </vt:variant>
      <vt:variant>
        <vt:i4>5</vt:i4>
      </vt:variant>
      <vt:variant>
        <vt:lpwstr>mailto:pdr@caiso.com</vt:lpwstr>
      </vt:variant>
      <vt:variant>
        <vt:lpwstr/>
      </vt:variant>
      <vt:variant>
        <vt:i4>4194307</vt:i4>
      </vt:variant>
      <vt:variant>
        <vt:i4>204</vt:i4>
      </vt:variant>
      <vt:variant>
        <vt:i4>0</vt:i4>
      </vt:variant>
      <vt:variant>
        <vt:i4>5</vt:i4>
      </vt:variant>
      <vt:variant>
        <vt:lpwstr>http://www.caiso.com/</vt:lpwstr>
      </vt:variant>
      <vt:variant>
        <vt:lpwstr/>
      </vt:variant>
      <vt:variant>
        <vt:i4>1638448</vt:i4>
      </vt:variant>
      <vt:variant>
        <vt:i4>201</vt:i4>
      </vt:variant>
      <vt:variant>
        <vt:i4>0</vt:i4>
      </vt:variant>
      <vt:variant>
        <vt:i4>5</vt:i4>
      </vt:variant>
      <vt:variant>
        <vt:lpwstr>mailto:regulatorycontracts@caiso.com</vt:lpwstr>
      </vt:variant>
      <vt:variant>
        <vt:lpwstr/>
      </vt:variant>
      <vt:variant>
        <vt:i4>720957</vt:i4>
      </vt:variant>
      <vt:variant>
        <vt:i4>198</vt:i4>
      </vt:variant>
      <vt:variant>
        <vt:i4>0</vt:i4>
      </vt:variant>
      <vt:variant>
        <vt:i4>5</vt:i4>
      </vt:variant>
      <vt:variant>
        <vt:lpwstr>mailto:PDR@caiso.com</vt:lpwstr>
      </vt:variant>
      <vt:variant>
        <vt:lpwstr/>
      </vt:variant>
      <vt:variant>
        <vt:i4>327700</vt:i4>
      </vt:variant>
      <vt:variant>
        <vt:i4>195</vt:i4>
      </vt:variant>
      <vt:variant>
        <vt:i4>0</vt:i4>
      </vt:variant>
      <vt:variant>
        <vt:i4>5</vt:i4>
      </vt:variant>
      <vt:variant>
        <vt:lpwstr>http://bpmcm.caiso.com/Pages/BPMLibrary.aspx</vt:lpwstr>
      </vt:variant>
      <vt:variant>
        <vt:lpwstr/>
      </vt:variant>
      <vt:variant>
        <vt:i4>1507390</vt:i4>
      </vt:variant>
      <vt:variant>
        <vt:i4>188</vt:i4>
      </vt:variant>
      <vt:variant>
        <vt:i4>0</vt:i4>
      </vt:variant>
      <vt:variant>
        <vt:i4>5</vt:i4>
      </vt:variant>
      <vt:variant>
        <vt:lpwstr/>
      </vt:variant>
      <vt:variant>
        <vt:lpwstr>_Toc14952746</vt:lpwstr>
      </vt:variant>
      <vt:variant>
        <vt:i4>1310782</vt:i4>
      </vt:variant>
      <vt:variant>
        <vt:i4>182</vt:i4>
      </vt:variant>
      <vt:variant>
        <vt:i4>0</vt:i4>
      </vt:variant>
      <vt:variant>
        <vt:i4>5</vt:i4>
      </vt:variant>
      <vt:variant>
        <vt:lpwstr/>
      </vt:variant>
      <vt:variant>
        <vt:lpwstr>_Toc14952745</vt:lpwstr>
      </vt:variant>
      <vt:variant>
        <vt:i4>1376318</vt:i4>
      </vt:variant>
      <vt:variant>
        <vt:i4>176</vt:i4>
      </vt:variant>
      <vt:variant>
        <vt:i4>0</vt:i4>
      </vt:variant>
      <vt:variant>
        <vt:i4>5</vt:i4>
      </vt:variant>
      <vt:variant>
        <vt:lpwstr/>
      </vt:variant>
      <vt:variant>
        <vt:lpwstr>_Toc14952744</vt:lpwstr>
      </vt:variant>
      <vt:variant>
        <vt:i4>1179710</vt:i4>
      </vt:variant>
      <vt:variant>
        <vt:i4>170</vt:i4>
      </vt:variant>
      <vt:variant>
        <vt:i4>0</vt:i4>
      </vt:variant>
      <vt:variant>
        <vt:i4>5</vt:i4>
      </vt:variant>
      <vt:variant>
        <vt:lpwstr/>
      </vt:variant>
      <vt:variant>
        <vt:lpwstr>_Toc14952743</vt:lpwstr>
      </vt:variant>
      <vt:variant>
        <vt:i4>1245246</vt:i4>
      </vt:variant>
      <vt:variant>
        <vt:i4>164</vt:i4>
      </vt:variant>
      <vt:variant>
        <vt:i4>0</vt:i4>
      </vt:variant>
      <vt:variant>
        <vt:i4>5</vt:i4>
      </vt:variant>
      <vt:variant>
        <vt:lpwstr/>
      </vt:variant>
      <vt:variant>
        <vt:lpwstr>_Toc14952742</vt:lpwstr>
      </vt:variant>
      <vt:variant>
        <vt:i4>1048638</vt:i4>
      </vt:variant>
      <vt:variant>
        <vt:i4>158</vt:i4>
      </vt:variant>
      <vt:variant>
        <vt:i4>0</vt:i4>
      </vt:variant>
      <vt:variant>
        <vt:i4>5</vt:i4>
      </vt:variant>
      <vt:variant>
        <vt:lpwstr/>
      </vt:variant>
      <vt:variant>
        <vt:lpwstr>_Toc14952741</vt:lpwstr>
      </vt:variant>
      <vt:variant>
        <vt:i4>1114174</vt:i4>
      </vt:variant>
      <vt:variant>
        <vt:i4>152</vt:i4>
      </vt:variant>
      <vt:variant>
        <vt:i4>0</vt:i4>
      </vt:variant>
      <vt:variant>
        <vt:i4>5</vt:i4>
      </vt:variant>
      <vt:variant>
        <vt:lpwstr/>
      </vt:variant>
      <vt:variant>
        <vt:lpwstr>_Toc14952740</vt:lpwstr>
      </vt:variant>
      <vt:variant>
        <vt:i4>1572921</vt:i4>
      </vt:variant>
      <vt:variant>
        <vt:i4>146</vt:i4>
      </vt:variant>
      <vt:variant>
        <vt:i4>0</vt:i4>
      </vt:variant>
      <vt:variant>
        <vt:i4>5</vt:i4>
      </vt:variant>
      <vt:variant>
        <vt:lpwstr/>
      </vt:variant>
      <vt:variant>
        <vt:lpwstr>_Toc14952739</vt:lpwstr>
      </vt:variant>
      <vt:variant>
        <vt:i4>1638457</vt:i4>
      </vt:variant>
      <vt:variant>
        <vt:i4>140</vt:i4>
      </vt:variant>
      <vt:variant>
        <vt:i4>0</vt:i4>
      </vt:variant>
      <vt:variant>
        <vt:i4>5</vt:i4>
      </vt:variant>
      <vt:variant>
        <vt:lpwstr/>
      </vt:variant>
      <vt:variant>
        <vt:lpwstr>_Toc14952738</vt:lpwstr>
      </vt:variant>
      <vt:variant>
        <vt:i4>1441849</vt:i4>
      </vt:variant>
      <vt:variant>
        <vt:i4>134</vt:i4>
      </vt:variant>
      <vt:variant>
        <vt:i4>0</vt:i4>
      </vt:variant>
      <vt:variant>
        <vt:i4>5</vt:i4>
      </vt:variant>
      <vt:variant>
        <vt:lpwstr/>
      </vt:variant>
      <vt:variant>
        <vt:lpwstr>_Toc14952737</vt:lpwstr>
      </vt:variant>
      <vt:variant>
        <vt:i4>1507385</vt:i4>
      </vt:variant>
      <vt:variant>
        <vt:i4>128</vt:i4>
      </vt:variant>
      <vt:variant>
        <vt:i4>0</vt:i4>
      </vt:variant>
      <vt:variant>
        <vt:i4>5</vt:i4>
      </vt:variant>
      <vt:variant>
        <vt:lpwstr/>
      </vt:variant>
      <vt:variant>
        <vt:lpwstr>_Toc14952736</vt:lpwstr>
      </vt:variant>
      <vt:variant>
        <vt:i4>1310777</vt:i4>
      </vt:variant>
      <vt:variant>
        <vt:i4>122</vt:i4>
      </vt:variant>
      <vt:variant>
        <vt:i4>0</vt:i4>
      </vt:variant>
      <vt:variant>
        <vt:i4>5</vt:i4>
      </vt:variant>
      <vt:variant>
        <vt:lpwstr/>
      </vt:variant>
      <vt:variant>
        <vt:lpwstr>_Toc14952735</vt:lpwstr>
      </vt:variant>
      <vt:variant>
        <vt:i4>1376313</vt:i4>
      </vt:variant>
      <vt:variant>
        <vt:i4>116</vt:i4>
      </vt:variant>
      <vt:variant>
        <vt:i4>0</vt:i4>
      </vt:variant>
      <vt:variant>
        <vt:i4>5</vt:i4>
      </vt:variant>
      <vt:variant>
        <vt:lpwstr/>
      </vt:variant>
      <vt:variant>
        <vt:lpwstr>_Toc14952734</vt:lpwstr>
      </vt:variant>
      <vt:variant>
        <vt:i4>1179705</vt:i4>
      </vt:variant>
      <vt:variant>
        <vt:i4>110</vt:i4>
      </vt:variant>
      <vt:variant>
        <vt:i4>0</vt:i4>
      </vt:variant>
      <vt:variant>
        <vt:i4>5</vt:i4>
      </vt:variant>
      <vt:variant>
        <vt:lpwstr/>
      </vt:variant>
      <vt:variant>
        <vt:lpwstr>_Toc14952733</vt:lpwstr>
      </vt:variant>
      <vt:variant>
        <vt:i4>1245241</vt:i4>
      </vt:variant>
      <vt:variant>
        <vt:i4>104</vt:i4>
      </vt:variant>
      <vt:variant>
        <vt:i4>0</vt:i4>
      </vt:variant>
      <vt:variant>
        <vt:i4>5</vt:i4>
      </vt:variant>
      <vt:variant>
        <vt:lpwstr/>
      </vt:variant>
      <vt:variant>
        <vt:lpwstr>_Toc14952732</vt:lpwstr>
      </vt:variant>
      <vt:variant>
        <vt:i4>1048633</vt:i4>
      </vt:variant>
      <vt:variant>
        <vt:i4>98</vt:i4>
      </vt:variant>
      <vt:variant>
        <vt:i4>0</vt:i4>
      </vt:variant>
      <vt:variant>
        <vt:i4>5</vt:i4>
      </vt:variant>
      <vt:variant>
        <vt:lpwstr/>
      </vt:variant>
      <vt:variant>
        <vt:lpwstr>_Toc14952731</vt:lpwstr>
      </vt:variant>
      <vt:variant>
        <vt:i4>1114169</vt:i4>
      </vt:variant>
      <vt:variant>
        <vt:i4>92</vt:i4>
      </vt:variant>
      <vt:variant>
        <vt:i4>0</vt:i4>
      </vt:variant>
      <vt:variant>
        <vt:i4>5</vt:i4>
      </vt:variant>
      <vt:variant>
        <vt:lpwstr/>
      </vt:variant>
      <vt:variant>
        <vt:lpwstr>_Toc14952730</vt:lpwstr>
      </vt:variant>
      <vt:variant>
        <vt:i4>1572920</vt:i4>
      </vt:variant>
      <vt:variant>
        <vt:i4>86</vt:i4>
      </vt:variant>
      <vt:variant>
        <vt:i4>0</vt:i4>
      </vt:variant>
      <vt:variant>
        <vt:i4>5</vt:i4>
      </vt:variant>
      <vt:variant>
        <vt:lpwstr/>
      </vt:variant>
      <vt:variant>
        <vt:lpwstr>_Toc14952729</vt:lpwstr>
      </vt:variant>
      <vt:variant>
        <vt:i4>1638456</vt:i4>
      </vt:variant>
      <vt:variant>
        <vt:i4>80</vt:i4>
      </vt:variant>
      <vt:variant>
        <vt:i4>0</vt:i4>
      </vt:variant>
      <vt:variant>
        <vt:i4>5</vt:i4>
      </vt:variant>
      <vt:variant>
        <vt:lpwstr/>
      </vt:variant>
      <vt:variant>
        <vt:lpwstr>_Toc14952728</vt:lpwstr>
      </vt:variant>
      <vt:variant>
        <vt:i4>1441848</vt:i4>
      </vt:variant>
      <vt:variant>
        <vt:i4>74</vt:i4>
      </vt:variant>
      <vt:variant>
        <vt:i4>0</vt:i4>
      </vt:variant>
      <vt:variant>
        <vt:i4>5</vt:i4>
      </vt:variant>
      <vt:variant>
        <vt:lpwstr/>
      </vt:variant>
      <vt:variant>
        <vt:lpwstr>_Toc14952727</vt:lpwstr>
      </vt:variant>
      <vt:variant>
        <vt:i4>1507384</vt:i4>
      </vt:variant>
      <vt:variant>
        <vt:i4>68</vt:i4>
      </vt:variant>
      <vt:variant>
        <vt:i4>0</vt:i4>
      </vt:variant>
      <vt:variant>
        <vt:i4>5</vt:i4>
      </vt:variant>
      <vt:variant>
        <vt:lpwstr/>
      </vt:variant>
      <vt:variant>
        <vt:lpwstr>_Toc14952726</vt:lpwstr>
      </vt:variant>
      <vt:variant>
        <vt:i4>1310776</vt:i4>
      </vt:variant>
      <vt:variant>
        <vt:i4>62</vt:i4>
      </vt:variant>
      <vt:variant>
        <vt:i4>0</vt:i4>
      </vt:variant>
      <vt:variant>
        <vt:i4>5</vt:i4>
      </vt:variant>
      <vt:variant>
        <vt:lpwstr/>
      </vt:variant>
      <vt:variant>
        <vt:lpwstr>_Toc14952725</vt:lpwstr>
      </vt:variant>
      <vt:variant>
        <vt:i4>1376312</vt:i4>
      </vt:variant>
      <vt:variant>
        <vt:i4>56</vt:i4>
      </vt:variant>
      <vt:variant>
        <vt:i4>0</vt:i4>
      </vt:variant>
      <vt:variant>
        <vt:i4>5</vt:i4>
      </vt:variant>
      <vt:variant>
        <vt:lpwstr/>
      </vt:variant>
      <vt:variant>
        <vt:lpwstr>_Toc14952724</vt:lpwstr>
      </vt:variant>
      <vt:variant>
        <vt:i4>1179704</vt:i4>
      </vt:variant>
      <vt:variant>
        <vt:i4>50</vt:i4>
      </vt:variant>
      <vt:variant>
        <vt:i4>0</vt:i4>
      </vt:variant>
      <vt:variant>
        <vt:i4>5</vt:i4>
      </vt:variant>
      <vt:variant>
        <vt:lpwstr/>
      </vt:variant>
      <vt:variant>
        <vt:lpwstr>_Toc14952723</vt:lpwstr>
      </vt:variant>
      <vt:variant>
        <vt:i4>1245240</vt:i4>
      </vt:variant>
      <vt:variant>
        <vt:i4>44</vt:i4>
      </vt:variant>
      <vt:variant>
        <vt:i4>0</vt:i4>
      </vt:variant>
      <vt:variant>
        <vt:i4>5</vt:i4>
      </vt:variant>
      <vt:variant>
        <vt:lpwstr/>
      </vt:variant>
      <vt:variant>
        <vt:lpwstr>_Toc14952722</vt:lpwstr>
      </vt:variant>
      <vt:variant>
        <vt:i4>1048632</vt:i4>
      </vt:variant>
      <vt:variant>
        <vt:i4>38</vt:i4>
      </vt:variant>
      <vt:variant>
        <vt:i4>0</vt:i4>
      </vt:variant>
      <vt:variant>
        <vt:i4>5</vt:i4>
      </vt:variant>
      <vt:variant>
        <vt:lpwstr/>
      </vt:variant>
      <vt:variant>
        <vt:lpwstr>_Toc14952721</vt:lpwstr>
      </vt:variant>
      <vt:variant>
        <vt:i4>1114168</vt:i4>
      </vt:variant>
      <vt:variant>
        <vt:i4>32</vt:i4>
      </vt:variant>
      <vt:variant>
        <vt:i4>0</vt:i4>
      </vt:variant>
      <vt:variant>
        <vt:i4>5</vt:i4>
      </vt:variant>
      <vt:variant>
        <vt:lpwstr/>
      </vt:variant>
      <vt:variant>
        <vt:lpwstr>_Toc14952720</vt:lpwstr>
      </vt:variant>
      <vt:variant>
        <vt:i4>1572923</vt:i4>
      </vt:variant>
      <vt:variant>
        <vt:i4>26</vt:i4>
      </vt:variant>
      <vt:variant>
        <vt:i4>0</vt:i4>
      </vt:variant>
      <vt:variant>
        <vt:i4>5</vt:i4>
      </vt:variant>
      <vt:variant>
        <vt:lpwstr/>
      </vt:variant>
      <vt:variant>
        <vt:lpwstr>_Toc14952719</vt:lpwstr>
      </vt:variant>
      <vt:variant>
        <vt:i4>1638459</vt:i4>
      </vt:variant>
      <vt:variant>
        <vt:i4>20</vt:i4>
      </vt:variant>
      <vt:variant>
        <vt:i4>0</vt:i4>
      </vt:variant>
      <vt:variant>
        <vt:i4>5</vt:i4>
      </vt:variant>
      <vt:variant>
        <vt:lpwstr/>
      </vt:variant>
      <vt:variant>
        <vt:lpwstr>_Toc14952718</vt:lpwstr>
      </vt:variant>
      <vt:variant>
        <vt:i4>1441851</vt:i4>
      </vt:variant>
      <vt:variant>
        <vt:i4>14</vt:i4>
      </vt:variant>
      <vt:variant>
        <vt:i4>0</vt:i4>
      </vt:variant>
      <vt:variant>
        <vt:i4>5</vt:i4>
      </vt:variant>
      <vt:variant>
        <vt:lpwstr/>
      </vt:variant>
      <vt:variant>
        <vt:lpwstr>_Toc14952717</vt:lpwstr>
      </vt:variant>
      <vt:variant>
        <vt:i4>1507387</vt:i4>
      </vt:variant>
      <vt:variant>
        <vt:i4>8</vt:i4>
      </vt:variant>
      <vt:variant>
        <vt:i4>0</vt:i4>
      </vt:variant>
      <vt:variant>
        <vt:i4>5</vt:i4>
      </vt:variant>
      <vt:variant>
        <vt:lpwstr/>
      </vt:variant>
      <vt:variant>
        <vt:lpwstr>_Toc14952716</vt:lpwstr>
      </vt:variant>
      <vt:variant>
        <vt:i4>1310779</vt:i4>
      </vt:variant>
      <vt:variant>
        <vt:i4>2</vt:i4>
      </vt:variant>
      <vt:variant>
        <vt:i4>0</vt:i4>
      </vt:variant>
      <vt:variant>
        <vt:i4>5</vt:i4>
      </vt:variant>
      <vt:variant>
        <vt:lpwstr/>
      </vt:variant>
      <vt:variant>
        <vt:lpwstr>_Toc14952715</vt:lpwstr>
      </vt:variant>
      <vt:variant>
        <vt:i4>5242944</vt:i4>
      </vt:variant>
      <vt:variant>
        <vt:i4>6</vt:i4>
      </vt:variant>
      <vt:variant>
        <vt:i4>0</vt:i4>
      </vt:variant>
      <vt:variant>
        <vt:i4>5</vt:i4>
      </vt:variant>
      <vt:variant>
        <vt:lpwstr>http://www.caiso.com/market/Pages/NetworkandResourceModeling/Default.aspx</vt:lpwstr>
      </vt:variant>
      <vt:variant>
        <vt:lpwstr/>
      </vt:variant>
      <vt:variant>
        <vt:i4>2949173</vt:i4>
      </vt:variant>
      <vt:variant>
        <vt:i4>3</vt:i4>
      </vt:variant>
      <vt:variant>
        <vt:i4>0</vt:i4>
      </vt:variant>
      <vt:variant>
        <vt:i4>5</vt:i4>
      </vt:variant>
      <vt:variant>
        <vt:lpwstr>http://www.caiso.com/Documents/BusinessRequirementsSpecificationClean-EnergyStorageandDistributedEnergyResourcesPhase3.pdf</vt:lpwstr>
      </vt:variant>
      <vt:variant>
        <vt:lpwstr/>
      </vt:variant>
      <vt:variant>
        <vt:i4>6750258</vt:i4>
      </vt:variant>
      <vt:variant>
        <vt:i4>0</vt:i4>
      </vt:variant>
      <vt:variant>
        <vt:i4>0</vt:i4>
      </vt:variant>
      <vt:variant>
        <vt:i4>5</vt:i4>
      </vt:variant>
      <vt:variant>
        <vt:lpwstr>http://www.caiso.com/Documents/RevisedDraftFinalProposal-EnergyStorage-DistributedEnergyResourcesPhase3.pdf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dc:title>
  <dc:subject/>
  <dc:creator>Anna McKenna 090809</dc:creator>
  <cp:keywords/>
  <cp:lastModifiedBy>Chiu, Randy</cp:lastModifiedBy>
  <cp:revision>15</cp:revision>
  <cp:lastPrinted>2010-02-25T21:39:00Z</cp:lastPrinted>
  <dcterms:created xsi:type="dcterms:W3CDTF">2019-09-11T16:19:00Z</dcterms:created>
  <dcterms:modified xsi:type="dcterms:W3CDTF">2019-09-13T05:38:00Z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 Status">
    <vt:lpwstr>Draft</vt:lpwstr>
  </property>
  <property fmtid="{D5CDD505-2E9C-101B-9397-08002B2CF9AE}" pid="4" name="InfoSec Classification">
    <vt:lpwstr>California ISO INTERNAL USE. For use by all authorized California ISO personnel. Do not release or disclose outside the California ISO.</vt:lpwstr>
  </property>
  <property fmtid="{D5CDD505-2E9C-101B-9397-08002B2CF9AE}" pid="5" name="Order">
    <vt:lpwstr>80000.0000000000</vt:lpwstr>
  </property>
  <property fmtid="{D5CDD505-2E9C-101B-9397-08002B2CF9AE}" pid="6" name="BPM Name">
    <vt:lpwstr>Market Operations</vt:lpwstr>
  </property>
  <property fmtid="{D5CDD505-2E9C-101B-9397-08002B2CF9AE}" pid="7" name="Document Type">
    <vt:lpwstr>Main Body</vt:lpwstr>
  </property>
  <property fmtid="{D5CDD505-2E9C-101B-9397-08002B2CF9AE}" pid="8" name="IconOverlay">
    <vt:lpwstr/>
  </property>
  <property fmtid="{D5CDD505-2E9C-101B-9397-08002B2CF9AE}" pid="9" name="_dlc_DocId">
    <vt:lpwstr>FGD5EMQPXRTV-204-28652</vt:lpwstr>
  </property>
  <property fmtid="{D5CDD505-2E9C-101B-9397-08002B2CF9AE}" pid="10" name="_dlc_DocIdItemGuid">
    <vt:lpwstr>18904fce-233e-4601-b65e-7ac56e855f1a</vt:lpwstr>
  </property>
  <property fmtid="{D5CDD505-2E9C-101B-9397-08002B2CF9AE}" pid="11" name="_dlc_DocIdUrl">
    <vt:lpwstr>https://records.oa.caiso.com/sites/ops/MS/MCI/_layouts/15/DocIdRedir.aspx?ID=FGD5EMQPXRTV-204-28652, FGD5EMQPXRTV-204-28652</vt:lpwstr>
  </property>
  <property fmtid="{D5CDD505-2E9C-101B-9397-08002B2CF9AE}" pid="12" name="Division">
    <vt:lpwstr>Policy &amp; Client Services</vt:lpwstr>
  </property>
  <property fmtid="{D5CDD505-2E9C-101B-9397-08002B2CF9AE}" pid="13" name="display_urn:schemas-microsoft-com:office:office#Doc_x0020_Owner">
    <vt:lpwstr>Sok, Pia</vt:lpwstr>
  </property>
  <property fmtid="{D5CDD505-2E9C-101B-9397-08002B2CF9AE}" pid="14" name="Doc Owner">
    <vt:lpwstr>949</vt:lpwstr>
  </property>
  <property fmtid="{D5CDD505-2E9C-101B-9397-08002B2CF9AE}" pid="15" name="ISO Department">
    <vt:lpwstr>Market Services</vt:lpwstr>
  </property>
  <property fmtid="{D5CDD505-2E9C-101B-9397-08002B2CF9AE}" pid="16" name="_dlc_DocIdPersistId">
    <vt:lpwstr/>
  </property>
  <property fmtid="{D5CDD505-2E9C-101B-9397-08002B2CF9AE}" pid="17" name="Intellectual Property Type">
    <vt:lpwstr/>
  </property>
  <property fmtid="{D5CDD505-2E9C-101B-9397-08002B2CF9AE}" pid="18" name="Date Became Record">
    <vt:lpwstr>2014-02-03T16:02:09Z</vt:lpwstr>
  </property>
  <property fmtid="{D5CDD505-2E9C-101B-9397-08002B2CF9AE}" pid="19" name="AutoClassRecordSeries">
    <vt:lpwstr>112;#Administrative:ADM01-235 - Transitory and Non-Essential Records|99f4c728-dddd-4875-a869-597421277e8b</vt:lpwstr>
  </property>
  <property fmtid="{D5CDD505-2E9C-101B-9397-08002B2CF9AE}" pid="20" name="b096d808b59a41b7a526eb1052d792f3">
    <vt:lpwstr>Administrative:ADM01-235 - Transitory and Non-Essential Records|99f4c728-dddd-4875-a869-597421277e8b</vt:lpwstr>
  </property>
  <property fmtid="{D5CDD505-2E9C-101B-9397-08002B2CF9AE}" pid="21" name="ac6042663e6544a5b5f6c47baa21cbec">
    <vt:lpwstr>Drafts|50adc480-77e4-415f-afca-374874756b23</vt:lpwstr>
  </property>
  <property fmtid="{D5CDD505-2E9C-101B-9397-08002B2CF9AE}" pid="22" name="CSMeta2010Field">
    <vt:lpwstr>0eca565a-19aa-4b0f-939e-adb9be0f2916;2019-07-25 07:38:22;AUTOCLASSIFIED;Automatically Updated Record Series:2019-07-25 07:38:22|False||AUTOCLASSIFIED|2019-07-25 07:38:22|UNDEFINED|00000000-0000-0000-0000-000000000000;Automatically Updated Document Type:20</vt:lpwstr>
  </property>
  <property fmtid="{D5CDD505-2E9C-101B-9397-08002B2CF9AE}" pid="23" name="mb7a63be961241008d728fcf8db72869">
    <vt:lpwstr>Tariff|cc4c938c-feeb-4c7a-a862-f9df7d868b49;Market Services|a8a6aff3-fd7d-495b-a01e-6d728ab6438f;NERC (North American Electric Reliability Corporation)‎|82174d3f-ffbb-438d-bd03-e2d893656097</vt:lpwstr>
  </property>
  <property fmtid="{D5CDD505-2E9C-101B-9397-08002B2CF9AE}" pid="24" name="AutoClassTopic">
    <vt:lpwstr>3;#Tariff|cc4c938c-feeb-4c7a-a862-f9df7d868b49;#4;#Market Services|a8a6aff3-fd7d-495b-a01e-6d728ab6438f;#9;#NERC (North American Electric Reliability Corporation)‎|82174d3f-ffbb-438d-bd03-e2d893656097</vt:lpwstr>
  </property>
  <property fmtid="{D5CDD505-2E9C-101B-9397-08002B2CF9AE}" pid="25" name="AutoClassDocumentType">
    <vt:lpwstr>130;#Drafts|50adc480-77e4-415f-afca-374874756b23</vt:lpwstr>
  </property>
  <property fmtid="{D5CDD505-2E9C-101B-9397-08002B2CF9AE}" pid="26" name="TaxCatchAll">
    <vt:lpwstr>4;#Market Services|a8a6aff3-fd7d-495b-a01e-6d728ab6438f;#130;#Drafts|50adc480-77e4-415f-afca-374874756b23;#3;#Tariff|cc4c938c-feeb-4c7a-a862-f9df7d868b49;#9;#NERC (North American Electric Reliability Corporation)‎|82174d3f-ffbb-438d-bd03-e2d893656097;#112</vt:lpwstr>
  </property>
  <property fmtid="{D5CDD505-2E9C-101B-9397-08002B2CF9AE}" pid="27" name="IsRecord">
    <vt:lpwstr>0</vt:lpwstr>
  </property>
  <property fmtid="{D5CDD505-2E9C-101B-9397-08002B2CF9AE}" pid="28" name="ContentTypeId">
    <vt:lpwstr>0x010100B5316D2FEDECB74BAE0B287AA22814CF</vt:lpwstr>
  </property>
  <property fmtid="{D5CDD505-2E9C-101B-9397-08002B2CF9AE}" pid="29" name="SCID - MS">
    <vt:lpwstr/>
  </property>
  <property fmtid="{D5CDD505-2E9C-101B-9397-08002B2CF9AE}" pid="30" name="DRP">
    <vt:lpwstr/>
  </property>
  <property fmtid="{D5CDD505-2E9C-101B-9397-08002B2CF9AE}" pid="31" name="Date Sent">
    <vt:lpwstr/>
  </property>
</Properties>
</file>